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37" w:rsidRDefault="001E5D37">
      <w:pPr>
        <w:pStyle w:val="Title"/>
        <w:rPr>
          <w:rFonts w:ascii="Arial" w:hAnsi="Arial" w:cs="Arial"/>
          <w:sz w:val="24"/>
        </w:rPr>
      </w:pPr>
      <w:r>
        <w:rPr>
          <w:rFonts w:ascii="Arial" w:hAnsi="Arial" w:cs="Arial"/>
          <w:sz w:val="24"/>
        </w:rPr>
        <w:t>Nebraska Department of Education</w:t>
      </w:r>
    </w:p>
    <w:p w:rsidR="001E5D37" w:rsidRDefault="001E5D37">
      <w:pPr>
        <w:pStyle w:val="Title"/>
        <w:rPr>
          <w:rFonts w:ascii="Arial" w:hAnsi="Arial" w:cs="Arial"/>
          <w:sz w:val="24"/>
        </w:rPr>
      </w:pPr>
      <w:r>
        <w:rPr>
          <w:rFonts w:ascii="Arial" w:hAnsi="Arial" w:cs="Arial"/>
          <w:sz w:val="24"/>
        </w:rPr>
        <w:t>Nutrition Services</w:t>
      </w:r>
    </w:p>
    <w:p w:rsidR="001E5D37" w:rsidRDefault="001E5D37">
      <w:pPr>
        <w:pStyle w:val="Heading1"/>
        <w:rPr>
          <w:ins w:id="0" w:author="Susan M Petersen" w:date="2010-07-15T12:13:00Z"/>
          <w:rFonts w:ascii="Arial" w:hAnsi="Arial" w:cs="Arial"/>
          <w:sz w:val="24"/>
        </w:rPr>
      </w:pPr>
      <w:r>
        <w:rPr>
          <w:rFonts w:ascii="Arial" w:hAnsi="Arial" w:cs="Arial"/>
          <w:sz w:val="24"/>
        </w:rPr>
        <w:t>Family Day Care Home Sponsoring Organization Management Plan</w:t>
      </w:r>
    </w:p>
    <w:p w:rsidR="00E85C0E" w:rsidRDefault="00E85C0E" w:rsidP="00E85C0E">
      <w:pPr>
        <w:rPr>
          <w:ins w:id="1" w:author="Susan M Petersen" w:date="2010-07-15T12:13:00Z"/>
        </w:rPr>
        <w:pPrChange w:id="2" w:author="Susan M Petersen" w:date="2010-07-15T12:13:00Z">
          <w:pPr>
            <w:pStyle w:val="Heading1"/>
          </w:pPr>
        </w:pPrChange>
      </w:pPr>
    </w:p>
    <w:p w:rsidR="00E85C0E" w:rsidRPr="00E85C0E" w:rsidRDefault="00E85C0E" w:rsidP="00E85C0E">
      <w:pPr>
        <w:rPr>
          <w:rFonts w:ascii="Arial" w:hAnsi="Arial" w:cs="Arial"/>
          <w:rPrChange w:id="3" w:author="Susan M Petersen" w:date="2010-07-15T12:14:00Z">
            <w:rPr>
              <w:rFonts w:ascii="Arial" w:hAnsi="Arial" w:cs="Arial"/>
              <w:sz w:val="24"/>
            </w:rPr>
          </w:rPrChange>
        </w:rPr>
        <w:pPrChange w:id="4" w:author="Susan M Petersen" w:date="2010-07-15T12:13:00Z">
          <w:pPr>
            <w:pStyle w:val="Heading1"/>
          </w:pPr>
        </w:pPrChange>
      </w:pPr>
      <w:ins w:id="5" w:author="Susan M Petersen" w:date="2010-07-15T12:13:00Z">
        <w:r w:rsidRPr="00E85C0E">
          <w:rPr>
            <w:rFonts w:ascii="Arial" w:hAnsi="Arial" w:cs="Arial"/>
            <w:b/>
            <w:rPrChange w:id="6" w:author="Susan M Petersen" w:date="2010-07-15T12:13:00Z">
              <w:rPr>
                <w:b w:val="0"/>
              </w:rPr>
            </w:rPrChange>
          </w:rPr>
          <w:t>Instructions:</w:t>
        </w:r>
      </w:ins>
      <w:ins w:id="7" w:author="Susan M Petersen" w:date="2010-07-15T12:14:00Z">
        <w:r>
          <w:rPr>
            <w:rFonts w:ascii="Arial" w:hAnsi="Arial" w:cs="Arial"/>
            <w:b/>
          </w:rPr>
          <w:t xml:space="preserve"> </w:t>
        </w:r>
        <w:r>
          <w:rPr>
            <w:rFonts w:ascii="Arial" w:hAnsi="Arial" w:cs="Arial"/>
          </w:rPr>
          <w:t>Click on the grey box to begin typing</w:t>
        </w:r>
      </w:ins>
      <w:ins w:id="8" w:author="Susan M Petersen" w:date="2010-07-15T12:15:00Z">
        <w:r w:rsidR="00F51A1B">
          <w:rPr>
            <w:rFonts w:ascii="Arial" w:hAnsi="Arial" w:cs="Arial"/>
          </w:rPr>
          <w:t xml:space="preserve"> your answers</w:t>
        </w:r>
      </w:ins>
      <w:ins w:id="9" w:author="Susan M Petersen" w:date="2010-07-15T12:14:00Z">
        <w:r>
          <w:rPr>
            <w:rFonts w:ascii="Arial" w:hAnsi="Arial" w:cs="Arial"/>
          </w:rPr>
          <w:t xml:space="preserve">. </w:t>
        </w:r>
      </w:ins>
      <w:ins w:id="10" w:author="Susan M Petersen" w:date="2010-07-15T12:15:00Z">
        <w:r w:rsidR="003C54AF">
          <w:rPr>
            <w:rFonts w:ascii="Arial" w:hAnsi="Arial" w:cs="Arial"/>
          </w:rPr>
          <w:t>This will retain the desired formatting. Make sure that your responses are in red.</w:t>
        </w:r>
      </w:ins>
    </w:p>
    <w:p w:rsidR="001E5D37" w:rsidRDefault="001E5D37">
      <w:pPr>
        <w:rPr>
          <w:rFonts w:ascii="Arial" w:hAnsi="Arial"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11" w:author="Susan M Petersen" w:date="2010-07-15T13:35: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10440"/>
        <w:tblGridChange w:id="12">
          <w:tblGrid>
            <w:gridCol w:w="108"/>
            <w:gridCol w:w="10440"/>
            <w:gridCol w:w="180"/>
          </w:tblGrid>
        </w:tblGridChange>
      </w:tblGrid>
      <w:tr w:rsidR="000002C4" w:rsidTr="000811B1">
        <w:trPr>
          <w:ins w:id="13" w:author="Susan M Petersen" w:date="2009-09-08T13:24:00Z"/>
        </w:trPr>
        <w:tc>
          <w:tcPr>
            <w:tcW w:w="10440" w:type="dxa"/>
            <w:tcPrChange w:id="14" w:author="Susan M Petersen" w:date="2010-07-15T13:35:00Z">
              <w:tcPr>
                <w:tcW w:w="10728" w:type="dxa"/>
                <w:gridSpan w:val="3"/>
              </w:tcPr>
            </w:tcPrChange>
          </w:tcPr>
          <w:p w:rsidR="000002C4" w:rsidRDefault="000002C4" w:rsidP="0046334F">
            <w:pPr>
              <w:pStyle w:val="Heading2"/>
              <w:rPr>
                <w:ins w:id="15" w:author="Susan M Petersen" w:date="2009-09-08T13:24:00Z"/>
              </w:rPr>
            </w:pPr>
            <w:proofErr w:type="gramStart"/>
            <w:ins w:id="16" w:author="Susan M Petersen" w:date="2009-09-08T13:24:00Z">
              <w:r>
                <w:t>SECTION 1.</w:t>
              </w:r>
              <w:proofErr w:type="gramEnd"/>
              <w:r>
                <w:t xml:space="preserve"> PROGRAM OPERATIONS</w:t>
              </w:r>
            </w:ins>
          </w:p>
        </w:tc>
      </w:tr>
      <w:tr w:rsidR="000002C4" w:rsidTr="000811B1">
        <w:trPr>
          <w:ins w:id="17" w:author="Susan M Petersen" w:date="2009-09-08T13:24:00Z"/>
        </w:trPr>
        <w:tc>
          <w:tcPr>
            <w:tcW w:w="10440" w:type="dxa"/>
            <w:tcPrChange w:id="18" w:author="Susan M Petersen" w:date="2010-07-15T13:35:00Z">
              <w:tcPr>
                <w:tcW w:w="10728" w:type="dxa"/>
                <w:gridSpan w:val="3"/>
              </w:tcPr>
            </w:tcPrChange>
          </w:tcPr>
          <w:p w:rsidR="000002C4" w:rsidRPr="0046334F" w:rsidRDefault="000002C4" w:rsidP="0046334F">
            <w:pPr>
              <w:numPr>
                <w:ilvl w:val="1"/>
                <w:numId w:val="3"/>
              </w:numPr>
              <w:rPr>
                <w:ins w:id="19" w:author="Susan M Petersen" w:date="2009-09-08T13:24:00Z"/>
                <w:rFonts w:ascii="Calibri" w:hAnsi="Calibri" w:cs="Arial"/>
                <w:sz w:val="22"/>
              </w:rPr>
            </w:pPr>
            <w:ins w:id="20" w:author="Susan M Petersen" w:date="2009-09-08T13:25:00Z">
              <w:r w:rsidRPr="0046334F">
                <w:rPr>
                  <w:rFonts w:ascii="Calibri" w:hAnsi="Calibri" w:cs="Arial"/>
                  <w:sz w:val="22"/>
                </w:rPr>
                <w:t>How many providers have current agreements with the sponsoring organization? (</w:t>
              </w:r>
              <w:proofErr w:type="gramStart"/>
              <w:r w:rsidRPr="0046334F">
                <w:rPr>
                  <w:rFonts w:ascii="Calibri" w:hAnsi="Calibri" w:cs="Arial"/>
                  <w:sz w:val="22"/>
                </w:rPr>
                <w:t>based</w:t>
              </w:r>
              <w:proofErr w:type="gramEnd"/>
              <w:r w:rsidRPr="0046334F">
                <w:rPr>
                  <w:rFonts w:ascii="Calibri" w:hAnsi="Calibri" w:cs="Arial"/>
                  <w:sz w:val="22"/>
                </w:rPr>
                <w:t xml:space="preserve"> on July figures). </w:t>
              </w:r>
            </w:ins>
          </w:p>
        </w:tc>
      </w:tr>
      <w:tr w:rsidR="000002C4" w:rsidTr="000811B1">
        <w:trPr>
          <w:ins w:id="21" w:author="Susan M Petersen" w:date="2009-09-08T13:24:00Z"/>
        </w:trPr>
        <w:tc>
          <w:tcPr>
            <w:tcW w:w="10440" w:type="dxa"/>
            <w:tcPrChange w:id="22" w:author="Susan M Petersen" w:date="2010-07-15T13:35:00Z">
              <w:tcPr>
                <w:tcW w:w="10728" w:type="dxa"/>
                <w:gridSpan w:val="3"/>
              </w:tcPr>
            </w:tcPrChange>
          </w:tcPr>
          <w:p w:rsidR="000002C4" w:rsidRPr="0046334F" w:rsidRDefault="000002C4" w:rsidP="000002C4">
            <w:pPr>
              <w:rPr>
                <w:ins w:id="23" w:author="Susan M Petersen" w:date="2009-09-08T13:24:00Z"/>
                <w:rFonts w:ascii="Calibri" w:hAnsi="Calibri"/>
              </w:rPr>
            </w:pPr>
            <w:bookmarkStart w:id="24" w:name="Text1"/>
            <w:ins w:id="25" w:author="Susan M Petersen" w:date="2009-09-08T13:29:00Z">
              <w:r w:rsidRPr="0046334F">
                <w:rPr>
                  <w:rFonts w:ascii="Calibri" w:hAnsi="Calibri"/>
                </w:rPr>
                <w:tab/>
              </w:r>
            </w:ins>
            <w:bookmarkEnd w:id="24"/>
            <w:ins w:id="26" w:author="Susan M Petersen" w:date="2010-07-15T12:14:00Z">
              <w:r w:rsidR="00E85C0E" w:rsidRPr="00E85C0E">
                <w:rPr>
                  <w:color w:val="FF0000"/>
                  <w:sz w:val="22"/>
                  <w:szCs w:val="22"/>
                </w:rPr>
                <w:fldChar w:fldCharType="begin">
                  <w:ffData>
                    <w:name w:val=""/>
                    <w:enabled/>
                    <w:calcOnExit w:val="0"/>
                    <w:textInput>
                      <w:default w:val="SPONSOR ANSWER"/>
                    </w:textInput>
                  </w:ffData>
                </w:fldChar>
              </w:r>
              <w:r w:rsidR="00E85C0E" w:rsidRPr="00E85C0E">
                <w:rPr>
                  <w:color w:val="FF0000"/>
                  <w:sz w:val="22"/>
                  <w:szCs w:val="22"/>
                </w:rPr>
                <w:instrText xml:space="preserve"> FORMTEXT </w:instrText>
              </w:r>
              <w:r w:rsidR="00E85C0E" w:rsidRPr="00E85C0E">
                <w:rPr>
                  <w:color w:val="FF0000"/>
                  <w:sz w:val="22"/>
                  <w:szCs w:val="22"/>
                </w:rPr>
              </w:r>
              <w:r w:rsidR="00E85C0E" w:rsidRPr="00E85C0E">
                <w:rPr>
                  <w:color w:val="FF0000"/>
                  <w:sz w:val="22"/>
                  <w:szCs w:val="22"/>
                </w:rPr>
                <w:fldChar w:fldCharType="separate"/>
              </w:r>
              <w:r w:rsidR="00E85C0E" w:rsidRPr="00E85C0E">
                <w:rPr>
                  <w:noProof/>
                  <w:color w:val="FF0000"/>
                  <w:sz w:val="22"/>
                  <w:szCs w:val="22"/>
                </w:rPr>
                <w:t>SPONSOR ANSWER</w:t>
              </w:r>
              <w:r w:rsidR="00E85C0E" w:rsidRPr="00E85C0E">
                <w:rPr>
                  <w:color w:val="FF0000"/>
                  <w:sz w:val="22"/>
                  <w:szCs w:val="22"/>
                </w:rPr>
                <w:fldChar w:fldCharType="end"/>
              </w:r>
            </w:ins>
          </w:p>
        </w:tc>
      </w:tr>
      <w:tr w:rsidR="000002C4" w:rsidTr="000811B1">
        <w:trPr>
          <w:ins w:id="27" w:author="Susan M Petersen" w:date="2009-09-08T13:24:00Z"/>
        </w:trPr>
        <w:tc>
          <w:tcPr>
            <w:tcW w:w="10440" w:type="dxa"/>
            <w:tcPrChange w:id="28" w:author="Susan M Petersen" w:date="2010-07-15T13:35:00Z">
              <w:tcPr>
                <w:tcW w:w="10728" w:type="dxa"/>
                <w:gridSpan w:val="3"/>
              </w:tcPr>
            </w:tcPrChange>
          </w:tcPr>
          <w:p w:rsidR="000002C4" w:rsidRPr="0046334F" w:rsidRDefault="000002C4" w:rsidP="0046334F">
            <w:pPr>
              <w:numPr>
                <w:ilvl w:val="1"/>
                <w:numId w:val="3"/>
              </w:numPr>
              <w:rPr>
                <w:ins w:id="29" w:author="Susan M Petersen" w:date="2009-09-08T13:24:00Z"/>
                <w:rFonts w:ascii="Calibri" w:hAnsi="Calibri" w:cs="Arial"/>
                <w:sz w:val="22"/>
                <w:szCs w:val="22"/>
              </w:rPr>
            </w:pPr>
            <w:ins w:id="30" w:author="Susan M Petersen" w:date="2009-09-08T13:28:00Z">
              <w:r w:rsidRPr="0046334F">
                <w:rPr>
                  <w:rFonts w:ascii="Calibri" w:hAnsi="Calibri" w:cs="Arial"/>
                  <w:sz w:val="22"/>
                  <w:szCs w:val="22"/>
                </w:rPr>
                <w:t>What is the average number of providers expected to claim each month for the fiscal year covered by this agreement?</w:t>
              </w:r>
              <w:r w:rsidRPr="0046334F">
                <w:rPr>
                  <w:rFonts w:ascii="Calibri" w:hAnsi="Calibri" w:cs="Arial"/>
                  <w:color w:val="FF0000"/>
                  <w:sz w:val="22"/>
                  <w:szCs w:val="22"/>
                </w:rPr>
                <w:t xml:space="preserve"> </w:t>
              </w:r>
            </w:ins>
          </w:p>
        </w:tc>
      </w:tr>
      <w:tr w:rsidR="000002C4" w:rsidTr="000811B1">
        <w:trPr>
          <w:ins w:id="31" w:author="Susan M Petersen" w:date="2009-09-08T13:24:00Z"/>
        </w:trPr>
        <w:tc>
          <w:tcPr>
            <w:tcW w:w="10440" w:type="dxa"/>
            <w:tcPrChange w:id="32" w:author="Susan M Petersen" w:date="2010-07-15T13:35:00Z">
              <w:tcPr>
                <w:tcW w:w="10728" w:type="dxa"/>
                <w:gridSpan w:val="3"/>
              </w:tcPr>
            </w:tcPrChange>
          </w:tcPr>
          <w:p w:rsidR="000002C4" w:rsidRPr="0046334F" w:rsidRDefault="00E85C0E" w:rsidP="0046334F">
            <w:pPr>
              <w:ind w:left="720"/>
              <w:rPr>
                <w:ins w:id="33" w:author="Susan M Petersen" w:date="2009-09-08T13:24:00Z"/>
                <w:sz w:val="22"/>
                <w:szCs w:val="22"/>
              </w:rPr>
            </w:pPr>
            <w:ins w:id="34"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0002C4" w:rsidTr="000811B1">
        <w:trPr>
          <w:ins w:id="35" w:author="Susan M Petersen" w:date="2009-09-08T13:24:00Z"/>
        </w:trPr>
        <w:tc>
          <w:tcPr>
            <w:tcW w:w="10440" w:type="dxa"/>
            <w:tcPrChange w:id="36" w:author="Susan M Petersen" w:date="2010-07-15T13:35:00Z">
              <w:tcPr>
                <w:tcW w:w="10728" w:type="dxa"/>
                <w:gridSpan w:val="3"/>
              </w:tcPr>
            </w:tcPrChange>
          </w:tcPr>
          <w:p w:rsidR="000002C4" w:rsidRDefault="000002C4" w:rsidP="00B74F29">
            <w:pPr>
              <w:tabs>
                <w:tab w:val="left" w:pos="733"/>
              </w:tabs>
              <w:ind w:left="702" w:hanging="702"/>
              <w:rPr>
                <w:ins w:id="37" w:author="Susan M Petersen" w:date="2009-09-08T13:24:00Z"/>
              </w:rPr>
            </w:pPr>
            <w:ins w:id="38" w:author="Susan M Petersen" w:date="2009-09-08T13:30:00Z">
              <w:r w:rsidRPr="0046334F">
                <w:rPr>
                  <w:rFonts w:ascii="Calibri" w:hAnsi="Calibri" w:cs="Arial"/>
                  <w:sz w:val="22"/>
                  <w:szCs w:val="22"/>
                </w:rPr>
                <w:t>1.</w:t>
              </w:r>
            </w:ins>
            <w:ins w:id="39" w:author="Susan M Petersen" w:date="2010-07-15T12:16:00Z">
              <w:r w:rsidR="00F51A1B">
                <w:rPr>
                  <w:rFonts w:ascii="Calibri" w:hAnsi="Calibri" w:cs="Arial"/>
                  <w:sz w:val="22"/>
                  <w:szCs w:val="22"/>
                </w:rPr>
                <w:t>3</w:t>
              </w:r>
            </w:ins>
            <w:ins w:id="40" w:author="Susan M Petersen" w:date="2009-09-08T13:30:00Z">
              <w:r w:rsidRPr="0046334F">
                <w:rPr>
                  <w:rFonts w:ascii="Calibri" w:hAnsi="Calibri" w:cs="Arial"/>
                  <w:sz w:val="22"/>
                  <w:szCs w:val="22"/>
                </w:rPr>
                <w:t>.</w:t>
              </w:r>
              <w:r w:rsidRPr="0046334F">
                <w:rPr>
                  <w:rFonts w:ascii="Calibri" w:hAnsi="Calibri" w:cs="Arial"/>
                  <w:sz w:val="22"/>
                  <w:szCs w:val="22"/>
                </w:rPr>
                <w:tab/>
              </w:r>
            </w:ins>
            <w:ins w:id="41" w:author="Susan M Petersen" w:date="2009-09-08T13:29:00Z">
              <w:r w:rsidRPr="0046334F">
                <w:rPr>
                  <w:rFonts w:ascii="Calibri" w:hAnsi="Calibri" w:cs="Arial"/>
                  <w:sz w:val="22"/>
                  <w:szCs w:val="22"/>
                </w:rPr>
                <w:t>Describe how the sponsoring organization determined the number of projected claiming providers on which the budget is based. Increases or decreases in participation must be based on valid justification.</w:t>
              </w:r>
            </w:ins>
          </w:p>
        </w:tc>
      </w:tr>
      <w:tr w:rsidR="000002C4" w:rsidTr="000811B1">
        <w:trPr>
          <w:ins w:id="42" w:author="Susan M Petersen" w:date="2009-09-08T13:24:00Z"/>
        </w:trPr>
        <w:tc>
          <w:tcPr>
            <w:tcW w:w="10440" w:type="dxa"/>
            <w:tcPrChange w:id="43" w:author="Susan M Petersen" w:date="2010-07-15T13:35:00Z">
              <w:tcPr>
                <w:tcW w:w="10728" w:type="dxa"/>
                <w:gridSpan w:val="3"/>
              </w:tcPr>
            </w:tcPrChange>
          </w:tcPr>
          <w:p w:rsidR="000002C4" w:rsidRDefault="000002C4">
            <w:pPr>
              <w:rPr>
                <w:ins w:id="44" w:author="Susan M Petersen" w:date="2009-09-08T13:24:00Z"/>
              </w:rPr>
            </w:pPr>
            <w:ins w:id="45" w:author="Susan M Petersen" w:date="2009-09-08T13:30:00Z">
              <w:r w:rsidRPr="0046334F">
                <w:rPr>
                  <w:rFonts w:ascii="Calibri" w:hAnsi="Calibri"/>
                  <w:sz w:val="22"/>
                  <w:szCs w:val="22"/>
                </w:rPr>
                <w:tab/>
              </w:r>
            </w:ins>
            <w:ins w:id="46" w:author="Susan M Petersen" w:date="2010-07-15T12:14:00Z">
              <w:r w:rsidR="00E85C0E" w:rsidRPr="00E85C0E">
                <w:rPr>
                  <w:color w:val="FF0000"/>
                  <w:sz w:val="22"/>
                  <w:szCs w:val="22"/>
                </w:rPr>
                <w:fldChar w:fldCharType="begin">
                  <w:ffData>
                    <w:name w:val=""/>
                    <w:enabled/>
                    <w:calcOnExit w:val="0"/>
                    <w:textInput>
                      <w:default w:val="SPONSOR ANSWER"/>
                    </w:textInput>
                  </w:ffData>
                </w:fldChar>
              </w:r>
              <w:r w:rsidR="00E85C0E" w:rsidRPr="00E85C0E">
                <w:rPr>
                  <w:color w:val="FF0000"/>
                  <w:sz w:val="22"/>
                  <w:szCs w:val="22"/>
                </w:rPr>
                <w:instrText xml:space="preserve"> FORMTEXT </w:instrText>
              </w:r>
              <w:r w:rsidR="00E85C0E" w:rsidRPr="00E85C0E">
                <w:rPr>
                  <w:color w:val="FF0000"/>
                  <w:sz w:val="22"/>
                  <w:szCs w:val="22"/>
                </w:rPr>
              </w:r>
              <w:r w:rsidR="00E85C0E" w:rsidRPr="00E85C0E">
                <w:rPr>
                  <w:color w:val="FF0000"/>
                  <w:sz w:val="22"/>
                  <w:szCs w:val="22"/>
                </w:rPr>
                <w:fldChar w:fldCharType="separate"/>
              </w:r>
              <w:r w:rsidR="00E85C0E" w:rsidRPr="00E85C0E">
                <w:rPr>
                  <w:noProof/>
                  <w:color w:val="FF0000"/>
                  <w:sz w:val="22"/>
                  <w:szCs w:val="22"/>
                </w:rPr>
                <w:t>SPONSOR ANSWER</w:t>
              </w:r>
              <w:r w:rsidR="00E85C0E" w:rsidRPr="00E85C0E">
                <w:rPr>
                  <w:color w:val="FF0000"/>
                  <w:sz w:val="22"/>
                  <w:szCs w:val="22"/>
                </w:rPr>
                <w:fldChar w:fldCharType="end"/>
              </w:r>
            </w:ins>
          </w:p>
        </w:tc>
      </w:tr>
      <w:tr w:rsidR="000002C4" w:rsidTr="000811B1">
        <w:trPr>
          <w:ins w:id="47" w:author="Susan M Petersen" w:date="2009-09-08T13:24:00Z"/>
        </w:trPr>
        <w:tc>
          <w:tcPr>
            <w:tcW w:w="10440" w:type="dxa"/>
            <w:tcPrChange w:id="48" w:author="Susan M Petersen" w:date="2010-07-15T13:35:00Z">
              <w:tcPr>
                <w:tcW w:w="10728" w:type="dxa"/>
                <w:gridSpan w:val="3"/>
              </w:tcPr>
            </w:tcPrChange>
          </w:tcPr>
          <w:p w:rsidR="000002C4" w:rsidRDefault="00746516">
            <w:pPr>
              <w:rPr>
                <w:ins w:id="49" w:author="Susan M Petersen" w:date="2009-09-08T13:24:00Z"/>
              </w:rPr>
            </w:pPr>
            <w:ins w:id="50" w:author="Susan M Petersen" w:date="2010-07-15T13:16:00Z">
              <w:r w:rsidRPr="00746516">
                <w:rPr>
                  <w:rFonts w:ascii="Calibri" w:hAnsi="Calibri" w:cs="Arial"/>
                  <w:sz w:val="22"/>
                  <w:szCs w:val="22"/>
                  <w:rPrChange w:id="51" w:author="Susan M Petersen" w:date="2010-07-15T13:16:00Z">
                    <w:rPr/>
                  </w:rPrChange>
                </w:rPr>
                <w:t>1.4.</w:t>
              </w:r>
              <w:r w:rsidRPr="00746516">
                <w:rPr>
                  <w:rFonts w:ascii="Calibri" w:hAnsi="Calibri" w:cs="Arial"/>
                  <w:sz w:val="22"/>
                  <w:szCs w:val="22"/>
                  <w:rPrChange w:id="52" w:author="Susan M Petersen" w:date="2010-07-15T13:16:00Z">
                    <w:rPr/>
                  </w:rPrChange>
                </w:rPr>
                <w:tab/>
                <w:t>Describe the sponsor</w:t>
              </w:r>
              <w:r w:rsidRPr="00746516">
                <w:rPr>
                  <w:rFonts w:ascii="Calibri" w:hAnsi="Calibri" w:cs="Arial"/>
                  <w:sz w:val="22"/>
                  <w:szCs w:val="22"/>
                  <w:rPrChange w:id="53" w:author="Susan M Petersen" w:date="2010-07-15T13:16:00Z">
                    <w:rPr/>
                  </w:rPrChange>
                </w:rPr>
                <w:t>’s plan</w:t>
              </w:r>
            </w:ins>
            <w:ins w:id="54" w:author="Susan M Petersen" w:date="2010-07-15T13:17:00Z">
              <w:r>
                <w:rPr>
                  <w:rFonts w:ascii="Calibri" w:hAnsi="Calibri" w:cs="Arial"/>
                  <w:sz w:val="22"/>
                  <w:szCs w:val="22"/>
                </w:rPr>
                <w:t xml:space="preserve"> for projected growth and service to additional providers, if applicable.  </w:t>
              </w:r>
            </w:ins>
          </w:p>
        </w:tc>
      </w:tr>
      <w:tr w:rsidR="00746516" w:rsidTr="000811B1">
        <w:trPr>
          <w:ins w:id="55" w:author="Susan M Petersen" w:date="2010-07-15T13:16:00Z"/>
        </w:trPr>
        <w:tc>
          <w:tcPr>
            <w:tcW w:w="10440" w:type="dxa"/>
            <w:tcPrChange w:id="56" w:author="Susan M Petersen" w:date="2010-07-15T13:35:00Z">
              <w:tcPr>
                <w:tcW w:w="10728" w:type="dxa"/>
                <w:gridSpan w:val="3"/>
              </w:tcPr>
            </w:tcPrChange>
          </w:tcPr>
          <w:p w:rsidR="00746516" w:rsidRDefault="00240139">
            <w:pPr>
              <w:rPr>
                <w:ins w:id="57" w:author="Susan M Petersen" w:date="2010-07-15T13:16:00Z"/>
              </w:rPr>
            </w:pPr>
            <w:ins w:id="58" w:author="Susan M Petersen" w:date="2010-07-15T13:37:00Z">
              <w:r>
                <w:tab/>
              </w:r>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746516" w:rsidTr="000811B1">
        <w:trPr>
          <w:ins w:id="59" w:author="Susan M Petersen" w:date="2010-07-15T13:19:00Z"/>
        </w:trPr>
        <w:tc>
          <w:tcPr>
            <w:tcW w:w="10440" w:type="dxa"/>
            <w:tcPrChange w:id="60" w:author="Susan M Petersen" w:date="2010-07-15T13:35:00Z">
              <w:tcPr>
                <w:tcW w:w="10728" w:type="dxa"/>
                <w:gridSpan w:val="3"/>
              </w:tcPr>
            </w:tcPrChange>
          </w:tcPr>
          <w:p w:rsidR="00746516" w:rsidRDefault="00746516" w:rsidP="00746516">
            <w:pPr>
              <w:pStyle w:val="Heading2"/>
              <w:rPr>
                <w:ins w:id="61" w:author="Susan M Petersen" w:date="2010-07-15T13:19:00Z"/>
              </w:rPr>
              <w:pPrChange w:id="62" w:author="Susan M Petersen" w:date="2010-07-15T13:20:00Z">
                <w:pPr/>
              </w:pPrChange>
            </w:pPr>
            <w:proofErr w:type="gramStart"/>
            <w:ins w:id="63" w:author="Susan M Petersen" w:date="2010-07-15T13:20:00Z">
              <w:r>
                <w:t>SECTION 2.</w:t>
              </w:r>
              <w:proofErr w:type="gramEnd"/>
              <w:r>
                <w:t xml:space="preserve"> ORGANIZATIONAL STRUCTURE AND CAPABILITY</w:t>
              </w:r>
            </w:ins>
          </w:p>
        </w:tc>
      </w:tr>
      <w:tr w:rsidR="00746516" w:rsidTr="000811B1">
        <w:trPr>
          <w:ins w:id="64" w:author="Susan M Petersen" w:date="2010-07-15T13:19:00Z"/>
        </w:trPr>
        <w:tc>
          <w:tcPr>
            <w:tcW w:w="10440" w:type="dxa"/>
            <w:tcPrChange w:id="65" w:author="Susan M Petersen" w:date="2010-07-15T13:35:00Z">
              <w:tcPr>
                <w:tcW w:w="10728" w:type="dxa"/>
                <w:gridSpan w:val="3"/>
              </w:tcPr>
            </w:tcPrChange>
          </w:tcPr>
          <w:p w:rsidR="00746516" w:rsidRPr="00746516" w:rsidRDefault="00D0195A" w:rsidP="00D0195A">
            <w:pPr>
              <w:numPr>
                <w:ilvl w:val="1"/>
                <w:numId w:val="31"/>
              </w:numPr>
              <w:rPr>
                <w:ins w:id="66" w:author="Susan M Petersen" w:date="2010-07-15T13:19:00Z"/>
                <w:rFonts w:ascii="Calibri" w:hAnsi="Calibri" w:cs="Arial"/>
                <w:sz w:val="22"/>
                <w:szCs w:val="22"/>
                <w:rPrChange w:id="67" w:author="Susan M Petersen" w:date="2010-07-15T13:21:00Z">
                  <w:rPr>
                    <w:ins w:id="68" w:author="Susan M Petersen" w:date="2010-07-15T13:19:00Z"/>
                  </w:rPr>
                </w:rPrChange>
              </w:rPr>
              <w:pPrChange w:id="69" w:author="Susan M Petersen" w:date="2010-07-15T13:32:00Z">
                <w:pPr/>
              </w:pPrChange>
            </w:pPr>
            <w:ins w:id="70" w:author="Susan M Petersen" w:date="2010-07-15T13:34:00Z">
              <w:r>
                <w:rPr>
                  <w:rFonts w:ascii="Calibri" w:hAnsi="Calibri" w:cs="Arial"/>
                  <w:sz w:val="22"/>
                  <w:szCs w:val="22"/>
                </w:rPr>
                <w:tab/>
              </w:r>
            </w:ins>
            <w:ins w:id="71" w:author="Susan M Petersen" w:date="2010-07-15T13:21:00Z">
              <w:r w:rsidR="00746516" w:rsidRPr="000002C4">
                <w:rPr>
                  <w:rFonts w:ascii="Calibri" w:hAnsi="Calibri" w:cs="Arial"/>
                  <w:sz w:val="22"/>
                  <w:szCs w:val="22"/>
                </w:rPr>
                <w:t>Describe the organizational administrative structure of your sponsoring organization.</w:t>
              </w:r>
            </w:ins>
          </w:p>
        </w:tc>
      </w:tr>
      <w:tr w:rsidR="00746516" w:rsidTr="000811B1">
        <w:trPr>
          <w:ins w:id="72" w:author="Susan M Petersen" w:date="2010-07-15T13:19:00Z"/>
        </w:trPr>
        <w:tc>
          <w:tcPr>
            <w:tcW w:w="10440" w:type="dxa"/>
            <w:tcPrChange w:id="73" w:author="Susan M Petersen" w:date="2010-07-15T13:35:00Z">
              <w:tcPr>
                <w:tcW w:w="10728" w:type="dxa"/>
                <w:gridSpan w:val="3"/>
              </w:tcPr>
            </w:tcPrChange>
          </w:tcPr>
          <w:p w:rsidR="00746516" w:rsidRPr="00746516" w:rsidRDefault="00240139">
            <w:pPr>
              <w:rPr>
                <w:ins w:id="74" w:author="Susan M Petersen" w:date="2010-07-15T13:19:00Z"/>
                <w:rFonts w:ascii="Calibri" w:hAnsi="Calibri" w:cs="Arial"/>
                <w:sz w:val="22"/>
                <w:szCs w:val="22"/>
                <w:rPrChange w:id="75" w:author="Susan M Petersen" w:date="2010-07-15T13:21:00Z">
                  <w:rPr>
                    <w:ins w:id="76" w:author="Susan M Petersen" w:date="2010-07-15T13:19:00Z"/>
                  </w:rPr>
                </w:rPrChange>
              </w:rPr>
            </w:pPr>
            <w:ins w:id="77" w:author="Susan M Petersen" w:date="2010-07-15T13:37:00Z">
              <w:r>
                <w:rPr>
                  <w:color w:val="FF0000"/>
                  <w:sz w:val="22"/>
                  <w:szCs w:val="22"/>
                </w:rPr>
                <w:tab/>
              </w:r>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746516" w:rsidTr="000811B1">
        <w:trPr>
          <w:ins w:id="78" w:author="Susan M Petersen" w:date="2010-07-15T13:19:00Z"/>
        </w:trPr>
        <w:tc>
          <w:tcPr>
            <w:tcW w:w="10440" w:type="dxa"/>
            <w:tcPrChange w:id="79" w:author="Susan M Petersen" w:date="2010-07-15T13:35:00Z">
              <w:tcPr>
                <w:tcW w:w="10728" w:type="dxa"/>
                <w:gridSpan w:val="3"/>
              </w:tcPr>
            </w:tcPrChange>
          </w:tcPr>
          <w:p w:rsidR="00350456" w:rsidRDefault="00D0195A" w:rsidP="00C85727">
            <w:pPr>
              <w:ind w:left="720" w:hanging="720"/>
              <w:rPr>
                <w:rFonts w:ascii="Calibri" w:hAnsi="Calibri" w:cs="Arial"/>
                <w:sz w:val="22"/>
                <w:szCs w:val="22"/>
              </w:rPr>
              <w:pPrChange w:id="80" w:author="Susan M Petersen" w:date="2010-07-15T14:51:00Z">
                <w:pPr/>
              </w:pPrChange>
            </w:pPr>
            <w:ins w:id="81" w:author="Susan M Petersen" w:date="2010-07-15T13:32:00Z">
              <w:r>
                <w:rPr>
                  <w:rFonts w:ascii="Calibri" w:hAnsi="Calibri" w:cs="Arial"/>
                  <w:sz w:val="22"/>
                  <w:szCs w:val="22"/>
                </w:rPr>
                <w:t>2.2</w:t>
              </w:r>
              <w:r>
                <w:rPr>
                  <w:rFonts w:ascii="Calibri" w:hAnsi="Calibri" w:cs="Arial"/>
                  <w:sz w:val="22"/>
                  <w:szCs w:val="22"/>
                </w:rPr>
                <w:tab/>
              </w:r>
            </w:ins>
            <w:r w:rsidR="00350456">
              <w:rPr>
                <w:rFonts w:ascii="Calibri" w:hAnsi="Calibri" w:cs="Arial"/>
                <w:sz w:val="22"/>
                <w:szCs w:val="22"/>
              </w:rPr>
              <w:t xml:space="preserve">a) </w:t>
            </w:r>
            <w:ins w:id="82" w:author="Susan M Petersen" w:date="2010-07-15T13:22:00Z">
              <w:r w:rsidR="00746516" w:rsidRPr="000002C4">
                <w:rPr>
                  <w:rFonts w:ascii="Calibri" w:hAnsi="Calibri" w:cs="Arial"/>
                  <w:sz w:val="22"/>
                  <w:szCs w:val="22"/>
                </w:rPr>
                <w:t xml:space="preserve">Indicate if the organization is multi-purpose or operating solely to administer the CACFP. </w:t>
              </w:r>
            </w:ins>
          </w:p>
          <w:p w:rsidR="00746516" w:rsidRPr="00746516" w:rsidRDefault="00350456" w:rsidP="00350456">
            <w:pPr>
              <w:ind w:left="720" w:hanging="720"/>
              <w:rPr>
                <w:ins w:id="83" w:author="Susan M Petersen" w:date="2010-07-15T13:19:00Z"/>
                <w:rFonts w:ascii="Calibri" w:hAnsi="Calibri" w:cs="Arial"/>
                <w:b/>
                <w:sz w:val="22"/>
                <w:szCs w:val="22"/>
                <w:rPrChange w:id="84" w:author="Susan M Petersen" w:date="2010-07-15T13:23:00Z">
                  <w:rPr>
                    <w:ins w:id="85" w:author="Susan M Petersen" w:date="2010-07-15T13:19:00Z"/>
                  </w:rPr>
                </w:rPrChange>
              </w:rPr>
            </w:pPr>
            <w:r>
              <w:rPr>
                <w:rFonts w:ascii="Calibri" w:hAnsi="Calibri" w:cs="Arial"/>
                <w:sz w:val="22"/>
                <w:szCs w:val="22"/>
              </w:rPr>
              <w:tab/>
              <w:t xml:space="preserve">b) </w:t>
            </w:r>
            <w:ins w:id="86" w:author="Susan M Petersen" w:date="2010-07-15T13:22:00Z">
              <w:r w:rsidR="00746516" w:rsidRPr="000002C4">
                <w:rPr>
                  <w:rFonts w:ascii="Calibri" w:hAnsi="Calibri" w:cs="Arial"/>
                  <w:sz w:val="22"/>
                  <w:szCs w:val="22"/>
                </w:rPr>
                <w:t xml:space="preserve">If the organization operates solely to administer the CACFP, what are the other sources of funding? </w:t>
              </w:r>
            </w:ins>
            <w:ins w:id="87" w:author="Susan M Petersen" w:date="2010-07-15T14:51:00Z">
              <w:r w:rsidR="00C85727">
                <w:rPr>
                  <w:rFonts w:ascii="Calibri" w:hAnsi="Calibri" w:cs="Arial"/>
                  <w:sz w:val="22"/>
                  <w:szCs w:val="22"/>
                </w:rPr>
                <w:br/>
              </w:r>
            </w:ins>
            <w:ins w:id="88" w:author="Susan M Petersen" w:date="2010-07-15T13:23:00Z">
              <w:r w:rsidR="00746516">
                <w:rPr>
                  <w:rFonts w:ascii="Calibri" w:hAnsi="Calibri" w:cs="Arial"/>
                  <w:b/>
                  <w:sz w:val="22"/>
                  <w:szCs w:val="22"/>
                </w:rPr>
                <w:t xml:space="preserve">Supporting Documents: </w:t>
              </w:r>
            </w:ins>
            <w:r>
              <w:rPr>
                <w:rFonts w:ascii="Calibri" w:hAnsi="Calibri" w:cs="Arial"/>
                <w:b/>
                <w:sz w:val="22"/>
                <w:szCs w:val="22"/>
              </w:rPr>
              <w:t>M</w:t>
            </w:r>
            <w:ins w:id="89" w:author="Susan M Petersen" w:date="2010-07-15T13:23:00Z">
              <w:r w:rsidR="00746516">
                <w:rPr>
                  <w:rFonts w:ascii="Calibri" w:hAnsi="Calibri" w:cs="Arial"/>
                  <w:b/>
                  <w:sz w:val="22"/>
                  <w:szCs w:val="22"/>
                </w:rPr>
                <w:t>ulti-purpose organizations must submit a copy of the organization wide budget</w:t>
              </w:r>
            </w:ins>
            <w:r>
              <w:rPr>
                <w:rFonts w:ascii="Calibri" w:hAnsi="Calibri" w:cs="Arial"/>
                <w:b/>
                <w:sz w:val="22"/>
                <w:szCs w:val="22"/>
              </w:rPr>
              <w:t>; complete Attachment B (Agency Revenue) or a document that captures that information.</w:t>
            </w:r>
          </w:p>
        </w:tc>
      </w:tr>
      <w:tr w:rsidR="00746516" w:rsidTr="000811B1">
        <w:trPr>
          <w:ins w:id="90" w:author="Susan M Petersen" w:date="2010-07-15T13:19:00Z"/>
        </w:trPr>
        <w:tc>
          <w:tcPr>
            <w:tcW w:w="10440" w:type="dxa"/>
            <w:tcPrChange w:id="91" w:author="Susan M Petersen" w:date="2010-07-15T13:35:00Z">
              <w:tcPr>
                <w:tcW w:w="10728" w:type="dxa"/>
                <w:gridSpan w:val="3"/>
              </w:tcPr>
            </w:tcPrChange>
          </w:tcPr>
          <w:p w:rsidR="00746516" w:rsidRPr="00746516" w:rsidRDefault="00240139">
            <w:pPr>
              <w:rPr>
                <w:ins w:id="92" w:author="Susan M Petersen" w:date="2010-07-15T13:19:00Z"/>
                <w:rFonts w:ascii="Calibri" w:hAnsi="Calibri" w:cs="Arial"/>
                <w:sz w:val="22"/>
                <w:szCs w:val="22"/>
                <w:rPrChange w:id="93" w:author="Susan M Petersen" w:date="2010-07-15T13:21:00Z">
                  <w:rPr>
                    <w:ins w:id="94" w:author="Susan M Petersen" w:date="2010-07-15T13:19:00Z"/>
                  </w:rPr>
                </w:rPrChange>
              </w:rPr>
            </w:pPr>
            <w:ins w:id="95" w:author="Susan M Petersen" w:date="2010-07-15T13:37:00Z">
              <w:r>
                <w:rPr>
                  <w:rFonts w:ascii="Calibri" w:hAnsi="Calibri" w:cs="Arial"/>
                  <w:sz w:val="22"/>
                  <w:szCs w:val="22"/>
                </w:rPr>
                <w:tab/>
              </w:r>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D0195A" w:rsidTr="000811B1">
        <w:trPr>
          <w:ins w:id="96" w:author="Susan M Petersen" w:date="2010-07-15T13:31:00Z"/>
        </w:trPr>
        <w:tc>
          <w:tcPr>
            <w:tcW w:w="10440" w:type="dxa"/>
            <w:tcPrChange w:id="97" w:author="Susan M Petersen" w:date="2010-07-15T13:35:00Z">
              <w:tcPr>
                <w:tcW w:w="10728" w:type="dxa"/>
                <w:gridSpan w:val="3"/>
              </w:tcPr>
            </w:tcPrChange>
          </w:tcPr>
          <w:p w:rsidR="00D0195A" w:rsidRPr="00746516" w:rsidRDefault="00D0195A" w:rsidP="00D714B3">
            <w:pPr>
              <w:ind w:left="720" w:hanging="720"/>
              <w:rPr>
                <w:ins w:id="98" w:author="Susan M Petersen" w:date="2010-07-15T13:31:00Z"/>
                <w:rFonts w:ascii="Calibri" w:hAnsi="Calibri" w:cs="Arial"/>
                <w:sz w:val="22"/>
                <w:szCs w:val="22"/>
              </w:rPr>
            </w:pPr>
            <w:ins w:id="99" w:author="Susan M Petersen" w:date="2010-07-15T13:33:00Z">
              <w:r>
                <w:rPr>
                  <w:rFonts w:ascii="Calibri" w:hAnsi="Calibri" w:cs="Arial"/>
                  <w:sz w:val="22"/>
                  <w:szCs w:val="22"/>
                </w:rPr>
                <w:t>2.3</w:t>
              </w:r>
              <w:r>
                <w:rPr>
                  <w:rFonts w:ascii="Calibri" w:hAnsi="Calibri" w:cs="Arial"/>
                  <w:sz w:val="22"/>
                  <w:szCs w:val="22"/>
                </w:rPr>
                <w:tab/>
              </w:r>
            </w:ins>
            <w:ins w:id="100" w:author="Susan M Petersen" w:date="2010-07-15T13:32:00Z">
              <w:r w:rsidRPr="000002C4">
                <w:rPr>
                  <w:rFonts w:ascii="Calibri" w:hAnsi="Calibri" w:cs="Arial"/>
                  <w:sz w:val="22"/>
                  <w:szCs w:val="22"/>
                </w:rPr>
                <w:t xml:space="preserve">List or describe all of the activities the sponsoring organization conducts other than the CACFP. </w:t>
              </w:r>
            </w:ins>
          </w:p>
        </w:tc>
      </w:tr>
      <w:tr w:rsidR="00D0195A" w:rsidTr="000811B1">
        <w:trPr>
          <w:ins w:id="101" w:author="Susan M Petersen" w:date="2010-07-15T13:31:00Z"/>
        </w:trPr>
        <w:tc>
          <w:tcPr>
            <w:tcW w:w="10440" w:type="dxa"/>
            <w:tcPrChange w:id="102" w:author="Susan M Petersen" w:date="2010-07-15T13:35:00Z">
              <w:tcPr>
                <w:tcW w:w="10728" w:type="dxa"/>
                <w:gridSpan w:val="3"/>
              </w:tcPr>
            </w:tcPrChange>
          </w:tcPr>
          <w:p w:rsidR="00D0195A" w:rsidRPr="00746516" w:rsidRDefault="00240139">
            <w:pPr>
              <w:rPr>
                <w:ins w:id="103" w:author="Susan M Petersen" w:date="2010-07-15T13:31:00Z"/>
                <w:rFonts w:ascii="Calibri" w:hAnsi="Calibri" w:cs="Arial"/>
                <w:sz w:val="22"/>
                <w:szCs w:val="22"/>
              </w:rPr>
            </w:pPr>
            <w:ins w:id="104" w:author="Susan M Petersen" w:date="2010-07-15T13:38:00Z">
              <w:r>
                <w:rPr>
                  <w:rFonts w:ascii="Calibri" w:hAnsi="Calibri" w:cs="Arial"/>
                  <w:sz w:val="22"/>
                  <w:szCs w:val="22"/>
                </w:rPr>
                <w:tab/>
              </w:r>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D0195A" w:rsidTr="000811B1">
        <w:trPr>
          <w:ins w:id="105" w:author="Susan M Petersen" w:date="2010-07-15T13:31:00Z"/>
        </w:trPr>
        <w:tc>
          <w:tcPr>
            <w:tcW w:w="10440" w:type="dxa"/>
            <w:tcPrChange w:id="106" w:author="Susan M Petersen" w:date="2010-07-15T13:35:00Z">
              <w:tcPr>
                <w:tcW w:w="10728" w:type="dxa"/>
                <w:gridSpan w:val="3"/>
              </w:tcPr>
            </w:tcPrChange>
          </w:tcPr>
          <w:p w:rsidR="00D0195A" w:rsidRPr="00746516" w:rsidRDefault="000811B1" w:rsidP="000811B1">
            <w:pPr>
              <w:ind w:left="702" w:hanging="702"/>
              <w:rPr>
                <w:ins w:id="107" w:author="Susan M Petersen" w:date="2010-07-15T13:31:00Z"/>
                <w:rFonts w:ascii="Calibri" w:hAnsi="Calibri" w:cs="Arial"/>
                <w:sz w:val="22"/>
                <w:szCs w:val="22"/>
              </w:rPr>
              <w:pPrChange w:id="108" w:author="Susan M Petersen" w:date="2010-07-15T13:36:00Z">
                <w:pPr/>
              </w:pPrChange>
            </w:pPr>
            <w:ins w:id="109" w:author="Susan M Petersen" w:date="2010-07-15T13:36:00Z">
              <w:r>
                <w:rPr>
                  <w:rFonts w:ascii="Calibri" w:hAnsi="Calibri" w:cs="Arial"/>
                  <w:sz w:val="22"/>
                  <w:szCs w:val="22"/>
                </w:rPr>
                <w:t>2.4</w:t>
              </w:r>
              <w:r>
                <w:rPr>
                  <w:rFonts w:ascii="Calibri" w:hAnsi="Calibri" w:cs="Arial"/>
                  <w:sz w:val="22"/>
                  <w:szCs w:val="22"/>
                </w:rPr>
                <w:tab/>
              </w:r>
              <w:r>
                <w:rPr>
                  <w:rFonts w:ascii="Calibri" w:hAnsi="Calibri" w:cs="Arial"/>
                  <w:sz w:val="22"/>
                  <w:szCs w:val="22"/>
                </w:rPr>
                <w:t>D</w:t>
              </w:r>
              <w:r w:rsidRPr="000002C4">
                <w:rPr>
                  <w:rFonts w:ascii="Calibri" w:hAnsi="Calibri" w:cs="Arial"/>
                  <w:sz w:val="22"/>
                  <w:szCs w:val="22"/>
                </w:rPr>
                <w:t>escribe how the sponsoring organization would repay the state agency for any fiscal overclaims that may occur. How would the sponsoring organization plan on repaying the state promptly?</w:t>
              </w:r>
            </w:ins>
          </w:p>
        </w:tc>
      </w:tr>
      <w:tr w:rsidR="00D0195A" w:rsidTr="000811B1">
        <w:trPr>
          <w:ins w:id="110" w:author="Susan M Petersen" w:date="2010-07-15T13:31:00Z"/>
        </w:trPr>
        <w:tc>
          <w:tcPr>
            <w:tcW w:w="10440" w:type="dxa"/>
            <w:tcPrChange w:id="111" w:author="Susan M Petersen" w:date="2010-07-15T13:35:00Z">
              <w:tcPr>
                <w:tcW w:w="10728" w:type="dxa"/>
                <w:gridSpan w:val="3"/>
              </w:tcPr>
            </w:tcPrChange>
          </w:tcPr>
          <w:p w:rsidR="00D0195A" w:rsidRPr="00746516" w:rsidRDefault="00240139">
            <w:pPr>
              <w:rPr>
                <w:ins w:id="112" w:author="Susan M Petersen" w:date="2010-07-15T13:31:00Z"/>
                <w:rFonts w:ascii="Calibri" w:hAnsi="Calibri" w:cs="Arial"/>
                <w:sz w:val="22"/>
                <w:szCs w:val="22"/>
              </w:rPr>
            </w:pPr>
            <w:ins w:id="113" w:author="Susan M Petersen" w:date="2010-07-15T13:38:00Z">
              <w:r>
                <w:rPr>
                  <w:rFonts w:ascii="Calibri" w:hAnsi="Calibri" w:cs="Arial"/>
                  <w:sz w:val="22"/>
                  <w:szCs w:val="22"/>
                </w:rPr>
                <w:tab/>
              </w:r>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0811B1" w:rsidTr="000811B1">
        <w:trPr>
          <w:ins w:id="114" w:author="Susan M Petersen" w:date="2010-07-15T13:35:00Z"/>
        </w:trPr>
        <w:tc>
          <w:tcPr>
            <w:tcW w:w="10440" w:type="dxa"/>
            <w:tcPrChange w:id="115" w:author="Susan M Petersen" w:date="2010-07-15T13:35:00Z">
              <w:tcPr>
                <w:tcW w:w="10728" w:type="dxa"/>
                <w:gridSpan w:val="3"/>
              </w:tcPr>
            </w:tcPrChange>
          </w:tcPr>
          <w:p w:rsidR="000811B1" w:rsidRPr="00746516" w:rsidRDefault="00C9040A" w:rsidP="00C9040A">
            <w:pPr>
              <w:ind w:left="702" w:hanging="702"/>
              <w:rPr>
                <w:ins w:id="116" w:author="Susan M Petersen" w:date="2010-07-15T13:35:00Z"/>
                <w:rFonts w:ascii="Calibri" w:hAnsi="Calibri" w:cs="Arial"/>
                <w:sz w:val="22"/>
                <w:szCs w:val="22"/>
              </w:rPr>
              <w:pPrChange w:id="117" w:author="Susan M Petersen" w:date="2010-07-15T13:37:00Z">
                <w:pPr/>
              </w:pPrChange>
            </w:pPr>
            <w:ins w:id="118" w:author="Susan M Petersen" w:date="2010-07-15T13:37:00Z">
              <w:r>
                <w:rPr>
                  <w:rFonts w:ascii="Calibri" w:hAnsi="Calibri" w:cs="Arial"/>
                  <w:sz w:val="22"/>
                  <w:szCs w:val="22"/>
                </w:rPr>
                <w:t>2.5</w:t>
              </w:r>
              <w:r>
                <w:rPr>
                  <w:rFonts w:ascii="Calibri" w:hAnsi="Calibri" w:cs="Arial"/>
                  <w:sz w:val="22"/>
                  <w:szCs w:val="22"/>
                </w:rPr>
                <w:tab/>
              </w:r>
              <w:r>
                <w:rPr>
                  <w:rFonts w:ascii="Calibri" w:hAnsi="Calibri" w:cs="Arial"/>
                  <w:sz w:val="22"/>
                  <w:szCs w:val="22"/>
                </w:rPr>
                <w:t>W</w:t>
              </w:r>
              <w:r w:rsidRPr="000002C4">
                <w:rPr>
                  <w:rFonts w:ascii="Calibri" w:hAnsi="Calibri" w:cs="Arial"/>
                  <w:sz w:val="22"/>
                  <w:szCs w:val="22"/>
                </w:rPr>
                <w:t>hat is the organization's policy regarding the collection of funds from providers if the sponsoring organization made an error in payment?</w:t>
              </w:r>
            </w:ins>
          </w:p>
        </w:tc>
      </w:tr>
      <w:tr w:rsidR="000811B1" w:rsidTr="000811B1">
        <w:trPr>
          <w:ins w:id="119" w:author="Susan M Petersen" w:date="2010-07-15T13:35:00Z"/>
        </w:trPr>
        <w:tc>
          <w:tcPr>
            <w:tcW w:w="10440" w:type="dxa"/>
            <w:tcPrChange w:id="120" w:author="Susan M Petersen" w:date="2010-07-15T13:35:00Z">
              <w:tcPr>
                <w:tcW w:w="10728" w:type="dxa"/>
                <w:gridSpan w:val="3"/>
              </w:tcPr>
            </w:tcPrChange>
          </w:tcPr>
          <w:p w:rsidR="000811B1" w:rsidRPr="00746516" w:rsidRDefault="00240139">
            <w:pPr>
              <w:rPr>
                <w:ins w:id="121" w:author="Susan M Petersen" w:date="2010-07-15T13:35:00Z"/>
                <w:rFonts w:ascii="Calibri" w:hAnsi="Calibri" w:cs="Arial"/>
                <w:sz w:val="22"/>
                <w:szCs w:val="22"/>
              </w:rPr>
            </w:pPr>
            <w:ins w:id="122" w:author="Susan M Petersen" w:date="2010-07-15T13:38:00Z">
              <w:r>
                <w:rPr>
                  <w:rFonts w:ascii="Calibri" w:hAnsi="Calibri" w:cs="Arial"/>
                  <w:sz w:val="22"/>
                  <w:szCs w:val="22"/>
                </w:rPr>
                <w:tab/>
              </w:r>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0811B1" w:rsidTr="000811B1">
        <w:trPr>
          <w:ins w:id="123" w:author="Susan M Petersen" w:date="2010-07-15T13:35:00Z"/>
        </w:trPr>
        <w:tc>
          <w:tcPr>
            <w:tcW w:w="10440" w:type="dxa"/>
            <w:tcPrChange w:id="124" w:author="Susan M Petersen" w:date="2010-07-15T13:35:00Z">
              <w:tcPr>
                <w:tcW w:w="10728" w:type="dxa"/>
                <w:gridSpan w:val="3"/>
              </w:tcPr>
            </w:tcPrChange>
          </w:tcPr>
          <w:p w:rsidR="000811B1" w:rsidRPr="00240139" w:rsidRDefault="00240139" w:rsidP="00240139">
            <w:pPr>
              <w:ind w:left="720" w:hanging="720"/>
              <w:rPr>
                <w:ins w:id="125" w:author="Susan M Petersen" w:date="2010-07-15T13:35:00Z"/>
                <w:rFonts w:ascii="Arial" w:hAnsi="Arial" w:cs="Arial"/>
                <w:b/>
                <w:bCs/>
                <w:sz w:val="22"/>
                <w:rPrChange w:id="126" w:author="Susan M Petersen" w:date="2010-07-15T13:38:00Z">
                  <w:rPr>
                    <w:ins w:id="127" w:author="Susan M Petersen" w:date="2010-07-15T13:35:00Z"/>
                    <w:rFonts w:ascii="Calibri" w:hAnsi="Calibri" w:cs="Arial"/>
                    <w:sz w:val="22"/>
                    <w:szCs w:val="22"/>
                  </w:rPr>
                </w:rPrChange>
              </w:rPr>
              <w:pPrChange w:id="128" w:author="Susan M Petersen" w:date="2010-07-15T13:38:00Z">
                <w:pPr/>
              </w:pPrChange>
            </w:pPr>
            <w:ins w:id="129" w:author="Susan M Petersen" w:date="2010-07-15T13:38:00Z">
              <w:r w:rsidRPr="00240139">
                <w:rPr>
                  <w:rFonts w:ascii="Arial" w:hAnsi="Arial" w:cs="Arial"/>
                  <w:b/>
                  <w:bCs/>
                  <w:sz w:val="22"/>
                  <w:rPrChange w:id="130" w:author="Susan M Petersen" w:date="2010-07-15T13:38:00Z">
                    <w:rPr>
                      <w:rFonts w:ascii="Calibri" w:hAnsi="Calibri" w:cs="Arial"/>
                      <w:b/>
                      <w:bCs/>
                      <w:sz w:val="22"/>
                      <w:szCs w:val="22"/>
                    </w:rPr>
                  </w:rPrChange>
                </w:rPr>
                <w:t>SECTION 3. TRAINING - PROVIDER, STAFF, BOARD OF DIRECTORS</w:t>
              </w:r>
            </w:ins>
          </w:p>
        </w:tc>
      </w:tr>
      <w:tr w:rsidR="00240139" w:rsidTr="000811B1">
        <w:trPr>
          <w:ins w:id="131" w:author="Susan M Petersen" w:date="2010-07-15T13:38:00Z"/>
        </w:trPr>
        <w:tc>
          <w:tcPr>
            <w:tcW w:w="10440" w:type="dxa"/>
          </w:tcPr>
          <w:p w:rsidR="00240139" w:rsidRPr="00240139" w:rsidRDefault="00240139" w:rsidP="00240139">
            <w:pPr>
              <w:numPr>
                <w:ilvl w:val="1"/>
                <w:numId w:val="33"/>
              </w:numPr>
              <w:rPr>
                <w:ins w:id="132" w:author="Susan M Petersen" w:date="2010-07-15T13:38:00Z"/>
                <w:rFonts w:ascii="Arial" w:hAnsi="Arial" w:cs="Arial"/>
                <w:b/>
                <w:bCs/>
                <w:sz w:val="22"/>
              </w:rPr>
              <w:pPrChange w:id="133" w:author="Susan M Petersen" w:date="2010-07-15T13:40:00Z">
                <w:pPr>
                  <w:ind w:left="720" w:hanging="720"/>
                </w:pPr>
              </w:pPrChange>
            </w:pPr>
            <w:ins w:id="134" w:author="Susan M Petersen" w:date="2010-07-15T13:40:00Z">
              <w:r>
                <w:rPr>
                  <w:rFonts w:ascii="Calibri" w:hAnsi="Calibri" w:cs="Arial"/>
                  <w:sz w:val="22"/>
                  <w:szCs w:val="22"/>
                </w:rPr>
                <w:tab/>
              </w:r>
            </w:ins>
            <w:ins w:id="135" w:author="Susan M Petersen" w:date="2010-07-15T13:39:00Z">
              <w:r>
                <w:rPr>
                  <w:rFonts w:ascii="Calibri" w:hAnsi="Calibri" w:cs="Arial"/>
                  <w:sz w:val="22"/>
                  <w:szCs w:val="22"/>
                </w:rPr>
                <w:t>Describe h</w:t>
              </w:r>
              <w:r w:rsidRPr="000002C4">
                <w:rPr>
                  <w:rFonts w:ascii="Calibri" w:hAnsi="Calibri" w:cs="Arial"/>
                  <w:sz w:val="22"/>
                  <w:szCs w:val="22"/>
                </w:rPr>
                <w:t>ow the sponsor determine</w:t>
              </w:r>
              <w:r>
                <w:rPr>
                  <w:rFonts w:ascii="Calibri" w:hAnsi="Calibri" w:cs="Arial"/>
                  <w:sz w:val="22"/>
                  <w:szCs w:val="22"/>
                </w:rPr>
                <w:t>s the</w:t>
              </w:r>
              <w:r w:rsidRPr="000002C4">
                <w:rPr>
                  <w:rFonts w:ascii="Calibri" w:hAnsi="Calibri" w:cs="Arial"/>
                  <w:sz w:val="22"/>
                  <w:szCs w:val="22"/>
                </w:rPr>
                <w:t xml:space="preserve"> training needs of providers</w:t>
              </w:r>
            </w:ins>
            <w:r w:rsidR="00350456">
              <w:rPr>
                <w:rFonts w:ascii="Calibri" w:hAnsi="Calibri" w:cs="Arial"/>
                <w:sz w:val="22"/>
                <w:szCs w:val="22"/>
              </w:rPr>
              <w:t>.</w:t>
            </w:r>
          </w:p>
        </w:tc>
      </w:tr>
      <w:tr w:rsidR="00240139" w:rsidTr="000811B1">
        <w:trPr>
          <w:ins w:id="136" w:author="Susan M Petersen" w:date="2010-07-15T13:38:00Z"/>
        </w:trPr>
        <w:tc>
          <w:tcPr>
            <w:tcW w:w="10440" w:type="dxa"/>
          </w:tcPr>
          <w:p w:rsidR="00240139" w:rsidRPr="00240139" w:rsidRDefault="00DD2730" w:rsidP="00240139">
            <w:pPr>
              <w:ind w:left="720" w:hanging="720"/>
              <w:rPr>
                <w:ins w:id="137" w:author="Susan M Petersen" w:date="2010-07-15T13:38:00Z"/>
                <w:rFonts w:ascii="Calibri" w:hAnsi="Calibri" w:cs="Arial"/>
                <w:sz w:val="22"/>
                <w:szCs w:val="22"/>
                <w:rPrChange w:id="138" w:author="Susan M Petersen" w:date="2010-07-15T13:40:00Z">
                  <w:rPr>
                    <w:ins w:id="139" w:author="Susan M Petersen" w:date="2010-07-15T13:38:00Z"/>
                    <w:rFonts w:ascii="Arial" w:hAnsi="Arial" w:cs="Arial"/>
                    <w:b/>
                    <w:bCs/>
                    <w:sz w:val="22"/>
                  </w:rPr>
                </w:rPrChange>
              </w:rPr>
            </w:pPr>
            <w:r>
              <w:rPr>
                <w:rFonts w:ascii="Calibri" w:hAnsi="Calibri" w:cs="Arial"/>
                <w:sz w:val="22"/>
                <w:szCs w:val="22"/>
              </w:rPr>
              <w:tab/>
            </w:r>
            <w:ins w:id="140"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40139" w:rsidTr="000811B1">
        <w:trPr>
          <w:ins w:id="141" w:author="Susan M Petersen" w:date="2010-07-15T13:38:00Z"/>
        </w:trPr>
        <w:tc>
          <w:tcPr>
            <w:tcW w:w="10440" w:type="dxa"/>
          </w:tcPr>
          <w:p w:rsidR="00240139" w:rsidRPr="00240139" w:rsidRDefault="00240139" w:rsidP="00240139">
            <w:pPr>
              <w:tabs>
                <w:tab w:val="left" w:pos="720"/>
              </w:tabs>
              <w:ind w:left="702" w:hanging="702"/>
              <w:rPr>
                <w:ins w:id="142" w:author="Susan M Petersen" w:date="2010-07-15T13:38:00Z"/>
                <w:rFonts w:ascii="Calibri" w:hAnsi="Calibri" w:cs="Arial"/>
                <w:sz w:val="22"/>
                <w:szCs w:val="22"/>
                <w:rPrChange w:id="143" w:author="Susan M Petersen" w:date="2010-07-15T13:40:00Z">
                  <w:rPr>
                    <w:ins w:id="144" w:author="Susan M Petersen" w:date="2010-07-15T13:38:00Z"/>
                    <w:rFonts w:ascii="Arial" w:hAnsi="Arial" w:cs="Arial"/>
                    <w:b/>
                    <w:bCs/>
                    <w:sz w:val="22"/>
                  </w:rPr>
                </w:rPrChange>
              </w:rPr>
              <w:pPrChange w:id="145" w:author="Susan M Petersen" w:date="2010-07-15T13:40:00Z">
                <w:pPr>
                  <w:ind w:left="720" w:hanging="720"/>
                </w:pPr>
              </w:pPrChange>
            </w:pPr>
            <w:ins w:id="146" w:author="Susan M Petersen" w:date="2010-07-15T13:40:00Z">
              <w:r>
                <w:rPr>
                  <w:rFonts w:ascii="Calibri" w:hAnsi="Calibri" w:cs="Arial"/>
                  <w:sz w:val="22"/>
                  <w:szCs w:val="22"/>
                </w:rPr>
                <w:t>3.2</w:t>
              </w:r>
              <w:r>
                <w:rPr>
                  <w:rFonts w:ascii="Calibri" w:hAnsi="Calibri" w:cs="Arial"/>
                  <w:sz w:val="22"/>
                  <w:szCs w:val="22"/>
                </w:rPr>
                <w:tab/>
              </w:r>
              <w:r w:rsidRPr="000002C4">
                <w:rPr>
                  <w:rFonts w:ascii="Calibri" w:hAnsi="Calibri" w:cs="Arial"/>
                  <w:sz w:val="22"/>
                  <w:szCs w:val="22"/>
                </w:rPr>
                <w:t>Describe the sponsoring organization's plan for training all new providers before they begin program operations.</w:t>
              </w:r>
            </w:ins>
          </w:p>
        </w:tc>
      </w:tr>
      <w:tr w:rsidR="00240139" w:rsidTr="000811B1">
        <w:trPr>
          <w:ins w:id="147" w:author="Susan M Petersen" w:date="2010-07-15T13:38:00Z"/>
        </w:trPr>
        <w:tc>
          <w:tcPr>
            <w:tcW w:w="10440" w:type="dxa"/>
          </w:tcPr>
          <w:p w:rsidR="00240139" w:rsidRPr="00240139" w:rsidRDefault="00DD2730" w:rsidP="00240139">
            <w:pPr>
              <w:ind w:left="720" w:hanging="720"/>
              <w:rPr>
                <w:ins w:id="148" w:author="Susan M Petersen" w:date="2010-07-15T13:38:00Z"/>
                <w:rFonts w:ascii="Calibri" w:hAnsi="Calibri" w:cs="Arial"/>
                <w:sz w:val="22"/>
                <w:szCs w:val="22"/>
                <w:rPrChange w:id="149" w:author="Susan M Petersen" w:date="2010-07-15T13:40:00Z">
                  <w:rPr>
                    <w:ins w:id="150" w:author="Susan M Petersen" w:date="2010-07-15T13:38:00Z"/>
                    <w:rFonts w:ascii="Arial" w:hAnsi="Arial" w:cs="Arial"/>
                    <w:b/>
                    <w:bCs/>
                    <w:sz w:val="22"/>
                  </w:rPr>
                </w:rPrChange>
              </w:rPr>
            </w:pPr>
            <w:r>
              <w:rPr>
                <w:rFonts w:ascii="Calibri" w:hAnsi="Calibri" w:cs="Arial"/>
                <w:sz w:val="22"/>
                <w:szCs w:val="22"/>
              </w:rPr>
              <w:tab/>
            </w:r>
            <w:ins w:id="15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40139" w:rsidTr="000811B1">
        <w:trPr>
          <w:ins w:id="152" w:author="Susan M Petersen" w:date="2010-07-15T13:38:00Z"/>
        </w:trPr>
        <w:tc>
          <w:tcPr>
            <w:tcW w:w="10440" w:type="dxa"/>
          </w:tcPr>
          <w:p w:rsidR="00240139" w:rsidRPr="00240139" w:rsidRDefault="00240139" w:rsidP="00240139">
            <w:pPr>
              <w:ind w:left="720" w:hanging="720"/>
              <w:rPr>
                <w:ins w:id="153" w:author="Susan M Petersen" w:date="2010-07-15T13:38:00Z"/>
                <w:rFonts w:ascii="Calibri" w:hAnsi="Calibri" w:cs="Arial"/>
                <w:sz w:val="22"/>
                <w:szCs w:val="22"/>
                <w:rPrChange w:id="154" w:author="Susan M Petersen" w:date="2010-07-15T13:40:00Z">
                  <w:rPr>
                    <w:ins w:id="155" w:author="Susan M Petersen" w:date="2010-07-15T13:38:00Z"/>
                    <w:rFonts w:ascii="Arial" w:hAnsi="Arial" w:cs="Arial"/>
                    <w:b/>
                    <w:bCs/>
                    <w:sz w:val="22"/>
                  </w:rPr>
                </w:rPrChange>
              </w:rPr>
            </w:pPr>
            <w:ins w:id="156" w:author="Susan M Petersen" w:date="2010-07-15T13:41:00Z">
              <w:r>
                <w:rPr>
                  <w:rFonts w:ascii="Calibri" w:hAnsi="Calibri" w:cs="Arial"/>
                  <w:sz w:val="22"/>
                  <w:szCs w:val="22"/>
                </w:rPr>
                <w:t>3.3</w:t>
              </w:r>
              <w:r>
                <w:rPr>
                  <w:rFonts w:ascii="Calibri" w:hAnsi="Calibri" w:cs="Arial"/>
                  <w:sz w:val="22"/>
                  <w:szCs w:val="22"/>
                </w:rPr>
                <w:tab/>
              </w:r>
              <w:r w:rsidRPr="000002C4">
                <w:rPr>
                  <w:rFonts w:ascii="Calibri" w:hAnsi="Calibri" w:cs="Arial"/>
                  <w:sz w:val="22"/>
                  <w:szCs w:val="22"/>
                </w:rPr>
                <w:t xml:space="preserve">Describe the sponsor's plan for annual training of all providers in program requirements. </w:t>
              </w:r>
              <w:r w:rsidRPr="00350456">
                <w:rPr>
                  <w:rFonts w:ascii="Calibri" w:hAnsi="Calibri" w:cs="Arial"/>
                  <w:i/>
                  <w:sz w:val="22"/>
                  <w:szCs w:val="22"/>
                </w:rPr>
                <w:t>Include information on scheduling, conducting and documenting training and technical assistance to providers. Include critical areas (record keeping and meal count requirements, meal component and claiming requirements, nutrient content, food safety, sponsor payment, disallowance and monitoring policies, etc). Training may include workshops, in-home training, video training, courses, workshops, or other delivery methods.</w:t>
              </w:r>
            </w:ins>
          </w:p>
        </w:tc>
      </w:tr>
      <w:tr w:rsidR="00240139" w:rsidTr="000811B1">
        <w:trPr>
          <w:ins w:id="157" w:author="Susan M Petersen" w:date="2010-07-15T13:38:00Z"/>
        </w:trPr>
        <w:tc>
          <w:tcPr>
            <w:tcW w:w="10440" w:type="dxa"/>
          </w:tcPr>
          <w:p w:rsidR="00240139" w:rsidRPr="00240139" w:rsidRDefault="00DD2730" w:rsidP="00240139">
            <w:pPr>
              <w:ind w:left="720" w:hanging="720"/>
              <w:rPr>
                <w:ins w:id="158" w:author="Susan M Petersen" w:date="2010-07-15T13:38:00Z"/>
                <w:rFonts w:ascii="Calibri" w:hAnsi="Calibri" w:cs="Arial"/>
                <w:sz w:val="22"/>
                <w:szCs w:val="22"/>
                <w:rPrChange w:id="159" w:author="Susan M Petersen" w:date="2010-07-15T13:40:00Z">
                  <w:rPr>
                    <w:ins w:id="160" w:author="Susan M Petersen" w:date="2010-07-15T13:38:00Z"/>
                    <w:rFonts w:ascii="Arial" w:hAnsi="Arial" w:cs="Arial"/>
                    <w:b/>
                    <w:bCs/>
                    <w:sz w:val="22"/>
                  </w:rPr>
                </w:rPrChange>
              </w:rPr>
            </w:pPr>
            <w:r>
              <w:rPr>
                <w:rFonts w:ascii="Calibri" w:hAnsi="Calibri" w:cs="Arial"/>
                <w:sz w:val="22"/>
                <w:szCs w:val="22"/>
              </w:rPr>
              <w:lastRenderedPageBreak/>
              <w:tab/>
            </w:r>
            <w:ins w:id="16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40139" w:rsidTr="000811B1">
        <w:trPr>
          <w:ins w:id="162" w:author="Susan M Petersen" w:date="2010-07-15T13:38:00Z"/>
        </w:trPr>
        <w:tc>
          <w:tcPr>
            <w:tcW w:w="10440" w:type="dxa"/>
          </w:tcPr>
          <w:p w:rsidR="00240139" w:rsidRPr="00240139" w:rsidRDefault="00240139" w:rsidP="00240139">
            <w:pPr>
              <w:rPr>
                <w:ins w:id="163" w:author="Susan M Petersen" w:date="2010-07-15T13:38:00Z"/>
                <w:rFonts w:ascii="Calibri" w:hAnsi="Calibri" w:cs="Arial"/>
                <w:sz w:val="22"/>
                <w:szCs w:val="22"/>
                <w:rPrChange w:id="164" w:author="Susan M Petersen" w:date="2010-07-15T13:40:00Z">
                  <w:rPr>
                    <w:ins w:id="165" w:author="Susan M Petersen" w:date="2010-07-15T13:38:00Z"/>
                    <w:rFonts w:ascii="Arial" w:hAnsi="Arial" w:cs="Arial"/>
                    <w:b/>
                    <w:bCs/>
                    <w:sz w:val="22"/>
                  </w:rPr>
                </w:rPrChange>
              </w:rPr>
              <w:pPrChange w:id="166" w:author="Susan M Petersen" w:date="2010-07-15T13:43:00Z">
                <w:pPr>
                  <w:ind w:left="720" w:hanging="720"/>
                </w:pPr>
              </w:pPrChange>
            </w:pPr>
            <w:ins w:id="167" w:author="Susan M Petersen" w:date="2010-07-15T13:43:00Z">
              <w:r>
                <w:rPr>
                  <w:rFonts w:ascii="Calibri" w:hAnsi="Calibri" w:cs="Arial"/>
                  <w:sz w:val="22"/>
                  <w:szCs w:val="22"/>
                </w:rPr>
                <w:t>3.4</w:t>
              </w:r>
              <w:r>
                <w:rPr>
                  <w:rFonts w:ascii="Calibri" w:hAnsi="Calibri" w:cs="Arial"/>
                  <w:sz w:val="22"/>
                  <w:szCs w:val="22"/>
                </w:rPr>
                <w:tab/>
              </w:r>
            </w:ins>
            <w:ins w:id="168" w:author="Susan M Petersen" w:date="2010-07-15T13:42:00Z">
              <w:r w:rsidRPr="000002C4">
                <w:rPr>
                  <w:rFonts w:ascii="Calibri" w:hAnsi="Calibri" w:cs="Arial"/>
                  <w:sz w:val="22"/>
                  <w:szCs w:val="22"/>
                </w:rPr>
                <w:t>Describe consequences if a provider does not meet annual training requirements.</w:t>
              </w:r>
            </w:ins>
          </w:p>
        </w:tc>
      </w:tr>
      <w:tr w:rsidR="00240139" w:rsidTr="000811B1">
        <w:trPr>
          <w:ins w:id="169" w:author="Susan M Petersen" w:date="2010-07-15T13:41:00Z"/>
        </w:trPr>
        <w:tc>
          <w:tcPr>
            <w:tcW w:w="10440" w:type="dxa"/>
          </w:tcPr>
          <w:p w:rsidR="00240139" w:rsidRPr="00240139" w:rsidRDefault="00DD2730" w:rsidP="00240139">
            <w:pPr>
              <w:ind w:left="720" w:hanging="720"/>
              <w:rPr>
                <w:ins w:id="170" w:author="Susan M Petersen" w:date="2010-07-15T13:41:00Z"/>
                <w:rFonts w:ascii="Calibri" w:hAnsi="Calibri" w:cs="Arial"/>
                <w:sz w:val="22"/>
                <w:szCs w:val="22"/>
              </w:rPr>
            </w:pPr>
            <w:r>
              <w:rPr>
                <w:rFonts w:ascii="Calibri" w:hAnsi="Calibri" w:cs="Arial"/>
                <w:sz w:val="22"/>
                <w:szCs w:val="22"/>
              </w:rPr>
              <w:tab/>
            </w:r>
            <w:ins w:id="17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40139" w:rsidTr="000811B1">
        <w:trPr>
          <w:ins w:id="172" w:author="Susan M Petersen" w:date="2010-07-15T13:41:00Z"/>
        </w:trPr>
        <w:tc>
          <w:tcPr>
            <w:tcW w:w="10440" w:type="dxa"/>
          </w:tcPr>
          <w:p w:rsidR="00240139" w:rsidRPr="00240139" w:rsidRDefault="00240139" w:rsidP="00240139">
            <w:pPr>
              <w:ind w:left="720" w:hanging="720"/>
              <w:rPr>
                <w:ins w:id="173" w:author="Susan M Petersen" w:date="2010-07-15T13:41:00Z"/>
                <w:rFonts w:ascii="Calibri" w:hAnsi="Calibri" w:cs="Arial"/>
                <w:sz w:val="22"/>
                <w:szCs w:val="22"/>
              </w:rPr>
            </w:pPr>
            <w:ins w:id="174" w:author="Susan M Petersen" w:date="2010-07-15T13:44:00Z">
              <w:r>
                <w:rPr>
                  <w:rFonts w:ascii="Calibri" w:hAnsi="Calibri" w:cs="Arial"/>
                  <w:sz w:val="22"/>
                  <w:szCs w:val="22"/>
                </w:rPr>
                <w:t>3.5</w:t>
              </w:r>
              <w:r>
                <w:rPr>
                  <w:rFonts w:ascii="Calibri" w:hAnsi="Calibri" w:cs="Arial"/>
                  <w:sz w:val="22"/>
                  <w:szCs w:val="22"/>
                </w:rPr>
                <w:tab/>
              </w:r>
              <w:r w:rsidRPr="000002C4">
                <w:rPr>
                  <w:rFonts w:ascii="Calibri" w:hAnsi="Calibri" w:cs="Arial"/>
                  <w:sz w:val="22"/>
                  <w:szCs w:val="22"/>
                </w:rPr>
                <w:t>Describe the sponsoring organization's process for developing curriculum and agendas for provider training.</w:t>
              </w:r>
            </w:ins>
          </w:p>
        </w:tc>
      </w:tr>
      <w:tr w:rsidR="00240139" w:rsidTr="000811B1">
        <w:trPr>
          <w:ins w:id="175" w:author="Susan M Petersen" w:date="2010-07-15T13:41:00Z"/>
        </w:trPr>
        <w:tc>
          <w:tcPr>
            <w:tcW w:w="10440" w:type="dxa"/>
          </w:tcPr>
          <w:p w:rsidR="00240139" w:rsidRPr="00240139" w:rsidRDefault="00DD2730" w:rsidP="00240139">
            <w:pPr>
              <w:ind w:left="720" w:hanging="720"/>
              <w:rPr>
                <w:ins w:id="176" w:author="Susan M Petersen" w:date="2010-07-15T13:41:00Z"/>
                <w:rFonts w:ascii="Calibri" w:hAnsi="Calibri" w:cs="Arial"/>
                <w:sz w:val="22"/>
                <w:szCs w:val="22"/>
              </w:rPr>
            </w:pPr>
            <w:r>
              <w:rPr>
                <w:rFonts w:ascii="Calibri" w:hAnsi="Calibri" w:cs="Arial"/>
                <w:sz w:val="22"/>
                <w:szCs w:val="22"/>
              </w:rPr>
              <w:tab/>
            </w:r>
            <w:ins w:id="177"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40139" w:rsidTr="000811B1">
        <w:trPr>
          <w:ins w:id="178" w:author="Susan M Petersen" w:date="2010-07-15T13:43:00Z"/>
        </w:trPr>
        <w:tc>
          <w:tcPr>
            <w:tcW w:w="10440" w:type="dxa"/>
          </w:tcPr>
          <w:p w:rsidR="00240139" w:rsidRPr="00240139" w:rsidRDefault="00240139" w:rsidP="00240139">
            <w:pPr>
              <w:tabs>
                <w:tab w:val="left" w:pos="720"/>
              </w:tabs>
              <w:rPr>
                <w:ins w:id="179" w:author="Susan M Petersen" w:date="2010-07-15T13:43:00Z"/>
                <w:rFonts w:ascii="Calibri" w:hAnsi="Calibri" w:cs="Arial"/>
                <w:sz w:val="22"/>
                <w:szCs w:val="22"/>
              </w:rPr>
              <w:pPrChange w:id="180" w:author="Susan M Petersen" w:date="2010-07-15T13:45:00Z">
                <w:pPr>
                  <w:ind w:left="720" w:hanging="720"/>
                </w:pPr>
              </w:pPrChange>
            </w:pPr>
            <w:ins w:id="181" w:author="Susan M Petersen" w:date="2010-07-15T13:45:00Z">
              <w:r>
                <w:rPr>
                  <w:rFonts w:ascii="Calibri" w:hAnsi="Calibri" w:cs="Arial"/>
                  <w:sz w:val="22"/>
                  <w:szCs w:val="22"/>
                </w:rPr>
                <w:t>3.6</w:t>
              </w:r>
              <w:r>
                <w:rPr>
                  <w:rFonts w:ascii="Calibri" w:hAnsi="Calibri" w:cs="Arial"/>
                  <w:sz w:val="22"/>
                  <w:szCs w:val="22"/>
                </w:rPr>
                <w:tab/>
              </w:r>
              <w:r w:rsidRPr="000002C4">
                <w:rPr>
                  <w:rFonts w:ascii="Calibri" w:hAnsi="Calibri" w:cs="Arial"/>
                  <w:sz w:val="22"/>
                  <w:szCs w:val="22"/>
                </w:rPr>
                <w:t>How does the sponsor determine training needs of its staff?</w:t>
              </w:r>
            </w:ins>
          </w:p>
        </w:tc>
      </w:tr>
      <w:tr w:rsidR="00240139" w:rsidTr="000811B1">
        <w:trPr>
          <w:ins w:id="182" w:author="Susan M Petersen" w:date="2010-07-15T13:43:00Z"/>
        </w:trPr>
        <w:tc>
          <w:tcPr>
            <w:tcW w:w="10440" w:type="dxa"/>
          </w:tcPr>
          <w:p w:rsidR="00240139" w:rsidRPr="00240139" w:rsidRDefault="00DD2730" w:rsidP="00240139">
            <w:pPr>
              <w:ind w:left="720" w:hanging="720"/>
              <w:rPr>
                <w:ins w:id="183" w:author="Susan M Petersen" w:date="2010-07-15T13:43:00Z"/>
                <w:rFonts w:ascii="Calibri" w:hAnsi="Calibri" w:cs="Arial"/>
                <w:sz w:val="22"/>
                <w:szCs w:val="22"/>
              </w:rPr>
            </w:pPr>
            <w:r>
              <w:rPr>
                <w:rFonts w:ascii="Calibri" w:hAnsi="Calibri" w:cs="Arial"/>
                <w:sz w:val="22"/>
                <w:szCs w:val="22"/>
              </w:rPr>
              <w:tab/>
            </w:r>
            <w:ins w:id="184"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40139" w:rsidTr="000811B1">
        <w:trPr>
          <w:ins w:id="185" w:author="Susan M Petersen" w:date="2010-07-15T13:45:00Z"/>
        </w:trPr>
        <w:tc>
          <w:tcPr>
            <w:tcW w:w="10440" w:type="dxa"/>
          </w:tcPr>
          <w:p w:rsidR="00240139" w:rsidRPr="00240139" w:rsidRDefault="00240139" w:rsidP="00240139">
            <w:pPr>
              <w:ind w:left="720" w:hanging="720"/>
              <w:rPr>
                <w:ins w:id="186" w:author="Susan M Petersen" w:date="2010-07-15T13:45:00Z"/>
                <w:rFonts w:ascii="Calibri" w:hAnsi="Calibri" w:cs="Arial"/>
                <w:sz w:val="22"/>
                <w:szCs w:val="22"/>
              </w:rPr>
            </w:pPr>
            <w:ins w:id="187" w:author="Susan M Petersen" w:date="2010-07-15T13:45:00Z">
              <w:r>
                <w:rPr>
                  <w:rFonts w:ascii="Calibri" w:hAnsi="Calibri" w:cs="Arial"/>
                  <w:sz w:val="22"/>
                  <w:szCs w:val="22"/>
                </w:rPr>
                <w:t>3.7</w:t>
              </w:r>
              <w:r>
                <w:rPr>
                  <w:rFonts w:ascii="Calibri" w:hAnsi="Calibri" w:cs="Arial"/>
                  <w:sz w:val="22"/>
                  <w:szCs w:val="22"/>
                </w:rPr>
                <w:tab/>
              </w:r>
            </w:ins>
            <w:ins w:id="188" w:author="Susan M Petersen" w:date="2010-07-15T13:46:00Z">
              <w:r w:rsidRPr="000002C4">
                <w:rPr>
                  <w:rFonts w:ascii="Calibri" w:hAnsi="Calibri" w:cs="Arial"/>
                  <w:sz w:val="22"/>
                  <w:szCs w:val="22"/>
                </w:rPr>
                <w:t xml:space="preserve">Describe the sponsoring organization's system for conducting and documenting training of program staff. </w:t>
              </w:r>
              <w:r w:rsidRPr="00350456">
                <w:rPr>
                  <w:rFonts w:ascii="Calibri" w:hAnsi="Calibri" w:cs="Arial"/>
                  <w:i/>
                  <w:sz w:val="22"/>
                  <w:szCs w:val="22"/>
                </w:rPr>
                <w:t>This could include staff meetings, staff newsletters, attendance at Nebraska sponsor meetings, attendance at state, regional or national conferences, etc. Annual training of key staff is required; this includes annual training of monitors and anyone involved in CACFP functions, person compiling claims, etc. Training should be appropriate to the level of staff experience and duties. Absence of training for staff has been identified by USDA as an Indicator of Potential or Existing Problems.</w:t>
              </w:r>
            </w:ins>
          </w:p>
        </w:tc>
      </w:tr>
      <w:tr w:rsidR="00240139" w:rsidTr="000811B1">
        <w:trPr>
          <w:ins w:id="189" w:author="Susan M Petersen" w:date="2010-07-15T13:45:00Z"/>
        </w:trPr>
        <w:tc>
          <w:tcPr>
            <w:tcW w:w="10440" w:type="dxa"/>
          </w:tcPr>
          <w:p w:rsidR="00240139" w:rsidRPr="00240139" w:rsidRDefault="00DD2730" w:rsidP="00240139">
            <w:pPr>
              <w:ind w:left="720" w:hanging="720"/>
              <w:rPr>
                <w:ins w:id="190" w:author="Susan M Petersen" w:date="2010-07-15T13:45:00Z"/>
                <w:rFonts w:ascii="Calibri" w:hAnsi="Calibri" w:cs="Arial"/>
                <w:sz w:val="22"/>
                <w:szCs w:val="22"/>
              </w:rPr>
            </w:pPr>
            <w:r>
              <w:rPr>
                <w:rFonts w:ascii="Calibri" w:hAnsi="Calibri" w:cs="Arial"/>
                <w:sz w:val="22"/>
                <w:szCs w:val="22"/>
              </w:rPr>
              <w:tab/>
            </w:r>
            <w:ins w:id="19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40139" w:rsidTr="000811B1">
        <w:trPr>
          <w:ins w:id="192" w:author="Susan M Petersen" w:date="2010-07-15T13:45:00Z"/>
        </w:trPr>
        <w:tc>
          <w:tcPr>
            <w:tcW w:w="10440" w:type="dxa"/>
          </w:tcPr>
          <w:p w:rsidR="00240139" w:rsidRPr="00240139" w:rsidRDefault="00052509" w:rsidP="00052509">
            <w:pPr>
              <w:tabs>
                <w:tab w:val="left" w:pos="720"/>
              </w:tabs>
              <w:ind w:left="702" w:hanging="702"/>
              <w:rPr>
                <w:ins w:id="193" w:author="Susan M Petersen" w:date="2010-07-15T13:45:00Z"/>
                <w:rFonts w:ascii="Calibri" w:hAnsi="Calibri" w:cs="Arial"/>
                <w:sz w:val="22"/>
                <w:szCs w:val="22"/>
              </w:rPr>
              <w:pPrChange w:id="194" w:author="Susan M Petersen" w:date="2010-07-15T13:47:00Z">
                <w:pPr>
                  <w:ind w:left="720" w:hanging="720"/>
                </w:pPr>
              </w:pPrChange>
            </w:pPr>
            <w:ins w:id="195" w:author="Susan M Petersen" w:date="2010-07-15T13:47:00Z">
              <w:r>
                <w:rPr>
                  <w:rFonts w:ascii="Calibri" w:hAnsi="Calibri" w:cs="Arial"/>
                  <w:sz w:val="22"/>
                  <w:szCs w:val="22"/>
                </w:rPr>
                <w:t>3.8</w:t>
              </w:r>
              <w:r>
                <w:rPr>
                  <w:rFonts w:ascii="Calibri" w:hAnsi="Calibri" w:cs="Arial"/>
                  <w:sz w:val="22"/>
                  <w:szCs w:val="22"/>
                </w:rPr>
                <w:tab/>
              </w:r>
              <w:r w:rsidRPr="000002C4">
                <w:rPr>
                  <w:rFonts w:ascii="Calibri" w:hAnsi="Calibri" w:cs="Arial"/>
                  <w:sz w:val="22"/>
                  <w:szCs w:val="22"/>
                </w:rPr>
                <w:t>Describe training provided to members of the board of directors regarding board membership and CACFP policies and procedures.</w:t>
              </w:r>
            </w:ins>
          </w:p>
        </w:tc>
      </w:tr>
      <w:tr w:rsidR="00240139" w:rsidTr="000811B1">
        <w:trPr>
          <w:ins w:id="196" w:author="Susan M Petersen" w:date="2010-07-15T13:45:00Z"/>
        </w:trPr>
        <w:tc>
          <w:tcPr>
            <w:tcW w:w="10440" w:type="dxa"/>
          </w:tcPr>
          <w:p w:rsidR="00240139" w:rsidRPr="00240139" w:rsidRDefault="00DD2730" w:rsidP="00240139">
            <w:pPr>
              <w:ind w:left="720" w:hanging="720"/>
              <w:rPr>
                <w:ins w:id="197" w:author="Susan M Petersen" w:date="2010-07-15T13:45:00Z"/>
                <w:rFonts w:ascii="Calibri" w:hAnsi="Calibri" w:cs="Arial"/>
                <w:sz w:val="22"/>
                <w:szCs w:val="22"/>
              </w:rPr>
            </w:pPr>
            <w:r>
              <w:rPr>
                <w:rFonts w:ascii="Calibri" w:hAnsi="Calibri" w:cs="Arial"/>
                <w:sz w:val="22"/>
                <w:szCs w:val="22"/>
              </w:rPr>
              <w:tab/>
            </w:r>
            <w:ins w:id="198"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052509" w:rsidTr="000811B1">
        <w:trPr>
          <w:ins w:id="199" w:author="Susan M Petersen" w:date="2010-07-15T13:47:00Z"/>
        </w:trPr>
        <w:tc>
          <w:tcPr>
            <w:tcW w:w="10440" w:type="dxa"/>
          </w:tcPr>
          <w:p w:rsidR="00052509" w:rsidRPr="00052509" w:rsidRDefault="00052509" w:rsidP="00052509">
            <w:pPr>
              <w:rPr>
                <w:ins w:id="200" w:author="Susan M Petersen" w:date="2010-07-15T13:47:00Z"/>
                <w:rFonts w:ascii="Calibri" w:hAnsi="Calibri" w:cs="Arial"/>
                <w:b/>
                <w:bCs/>
                <w:sz w:val="22"/>
                <w:szCs w:val="22"/>
                <w:rPrChange w:id="201" w:author="Susan M Petersen" w:date="2010-07-15T13:48:00Z">
                  <w:rPr>
                    <w:ins w:id="202" w:author="Susan M Petersen" w:date="2010-07-15T13:47:00Z"/>
                    <w:rFonts w:ascii="Calibri" w:hAnsi="Calibri" w:cs="Arial"/>
                    <w:sz w:val="22"/>
                    <w:szCs w:val="22"/>
                  </w:rPr>
                </w:rPrChange>
              </w:rPr>
              <w:pPrChange w:id="203" w:author="Susan M Petersen" w:date="2010-07-15T13:48:00Z">
                <w:pPr>
                  <w:ind w:left="720" w:hanging="720"/>
                </w:pPr>
              </w:pPrChange>
            </w:pPr>
            <w:ins w:id="204" w:author="Susan M Petersen" w:date="2010-07-15T13:48:00Z">
              <w:r w:rsidRPr="00052509">
                <w:rPr>
                  <w:rFonts w:ascii="Arial" w:hAnsi="Arial" w:cs="Arial"/>
                  <w:b/>
                  <w:bCs/>
                  <w:sz w:val="22"/>
                  <w:rPrChange w:id="205" w:author="Susan M Petersen" w:date="2010-07-15T13:48:00Z">
                    <w:rPr>
                      <w:rFonts w:ascii="Calibri" w:hAnsi="Calibri" w:cs="Arial"/>
                      <w:b/>
                      <w:bCs/>
                      <w:sz w:val="22"/>
                      <w:szCs w:val="22"/>
                    </w:rPr>
                  </w:rPrChange>
                </w:rPr>
                <w:t>SECTION 4. STAFFING, MONITORING</w:t>
              </w:r>
            </w:ins>
          </w:p>
        </w:tc>
      </w:tr>
      <w:tr w:rsidR="00052509" w:rsidTr="000811B1">
        <w:trPr>
          <w:ins w:id="206" w:author="Susan M Petersen" w:date="2010-07-15T13:47:00Z"/>
        </w:trPr>
        <w:tc>
          <w:tcPr>
            <w:tcW w:w="10440" w:type="dxa"/>
          </w:tcPr>
          <w:p w:rsidR="00052509" w:rsidRPr="00052509" w:rsidRDefault="00052509" w:rsidP="00052509">
            <w:pPr>
              <w:numPr>
                <w:ilvl w:val="1"/>
                <w:numId w:val="4"/>
              </w:numPr>
              <w:rPr>
                <w:ins w:id="207" w:author="Susan M Petersen" w:date="2010-07-15T13:47:00Z"/>
                <w:rFonts w:ascii="Calibri" w:hAnsi="Calibri" w:cs="Arial"/>
                <w:sz w:val="22"/>
                <w:szCs w:val="22"/>
              </w:rPr>
              <w:pPrChange w:id="208" w:author="Susan M Petersen" w:date="2010-07-15T13:48:00Z">
                <w:pPr>
                  <w:ind w:left="720" w:hanging="720"/>
                </w:pPr>
              </w:pPrChange>
            </w:pPr>
            <w:ins w:id="209" w:author="Susan M Petersen" w:date="2010-07-15T13:48:00Z">
              <w:r w:rsidRPr="000002C4">
                <w:rPr>
                  <w:rFonts w:ascii="Calibri" w:hAnsi="Calibri" w:cs="Arial"/>
                  <w:sz w:val="22"/>
                  <w:szCs w:val="22"/>
                </w:rPr>
                <w:t xml:space="preserve">Monitor Territory and Caseload - Complete the Staff Profile in the online system. </w:t>
              </w:r>
              <w:r w:rsidRPr="00350456">
                <w:rPr>
                  <w:rFonts w:ascii="Calibri" w:hAnsi="Calibri" w:cs="Arial"/>
                  <w:i/>
                  <w:sz w:val="22"/>
                  <w:szCs w:val="22"/>
                </w:rPr>
                <w:t>Monitoring and non-monitoring job duties must be marked. For monitoring/monitoring related duties, indicate the average hours per week spent on these duties, the number of providers assigned (</w:t>
              </w:r>
              <w:r w:rsidRPr="00350456">
                <w:rPr>
                  <w:rFonts w:ascii="Calibri" w:hAnsi="Calibri" w:cs="Arial"/>
                  <w:b/>
                  <w:i/>
                  <w:sz w:val="22"/>
                  <w:szCs w:val="22"/>
                </w:rPr>
                <w:t>monitoring staff only</w:t>
              </w:r>
              <w:r w:rsidRPr="00350456">
                <w:rPr>
                  <w:rFonts w:ascii="Calibri" w:hAnsi="Calibri" w:cs="Arial"/>
                  <w:i/>
                  <w:sz w:val="22"/>
                  <w:szCs w:val="22"/>
                </w:rPr>
                <w:t>) and the counties served (</w:t>
              </w:r>
              <w:r w:rsidRPr="00350456">
                <w:rPr>
                  <w:rFonts w:ascii="Calibri" w:hAnsi="Calibri" w:cs="Arial"/>
                  <w:b/>
                  <w:i/>
                  <w:sz w:val="22"/>
                  <w:szCs w:val="22"/>
                </w:rPr>
                <w:t>monitoring staff only</w:t>
              </w:r>
              <w:r w:rsidRPr="00350456">
                <w:rPr>
                  <w:rFonts w:ascii="Calibri" w:hAnsi="Calibri" w:cs="Arial"/>
                  <w:i/>
                  <w:sz w:val="22"/>
                  <w:szCs w:val="22"/>
                </w:rPr>
                <w:t>). The sponsor’s ratio must comply with the Nebraska Staffing Factors (issued 07/17/2003). A sponsoring organization of day care homes must document that, to perform monitoring, it will employ the equivalent of one full-time staff person for each 50 to 150 day care homes it sponsors.</w:t>
              </w:r>
            </w:ins>
          </w:p>
        </w:tc>
      </w:tr>
      <w:tr w:rsidR="00052509" w:rsidTr="000811B1">
        <w:trPr>
          <w:ins w:id="210" w:author="Susan M Petersen" w:date="2010-07-15T13:47:00Z"/>
        </w:trPr>
        <w:tc>
          <w:tcPr>
            <w:tcW w:w="10440" w:type="dxa"/>
          </w:tcPr>
          <w:p w:rsidR="00052509" w:rsidRPr="00240139" w:rsidRDefault="00052509" w:rsidP="00052509">
            <w:pPr>
              <w:rPr>
                <w:ins w:id="211" w:author="Susan M Petersen" w:date="2010-07-15T13:47:00Z"/>
                <w:rFonts w:ascii="Calibri" w:hAnsi="Calibri" w:cs="Arial"/>
                <w:sz w:val="22"/>
                <w:szCs w:val="22"/>
              </w:rPr>
              <w:pPrChange w:id="212" w:author="Susan M Petersen" w:date="2010-07-15T13:49:00Z">
                <w:pPr>
                  <w:ind w:left="720" w:hanging="720"/>
                </w:pPr>
              </w:pPrChange>
            </w:pPr>
            <w:ins w:id="213" w:author="Susan M Petersen" w:date="2010-07-15T13:49:00Z">
              <w:r>
                <w:rPr>
                  <w:rFonts w:ascii="Calibri" w:hAnsi="Calibri" w:cs="Arial"/>
                  <w:sz w:val="22"/>
                  <w:szCs w:val="22"/>
                </w:rPr>
                <w:t>4.2</w:t>
              </w:r>
              <w:r>
                <w:rPr>
                  <w:rFonts w:ascii="Calibri" w:hAnsi="Calibri" w:cs="Arial"/>
                  <w:sz w:val="22"/>
                  <w:szCs w:val="22"/>
                </w:rPr>
                <w:tab/>
              </w:r>
              <w:r w:rsidRPr="000002C4">
                <w:rPr>
                  <w:rFonts w:ascii="Calibri" w:hAnsi="Calibri" w:cs="Arial"/>
                  <w:sz w:val="22"/>
                  <w:szCs w:val="22"/>
                </w:rPr>
                <w:t xml:space="preserve">Describe how each monitor's territory </w:t>
              </w:r>
            </w:ins>
            <w:r w:rsidR="00350456">
              <w:rPr>
                <w:rFonts w:ascii="Calibri" w:hAnsi="Calibri" w:cs="Arial"/>
                <w:sz w:val="22"/>
                <w:szCs w:val="22"/>
              </w:rPr>
              <w:t xml:space="preserve">or caseload </w:t>
            </w:r>
            <w:ins w:id="214" w:author="Susan M Petersen" w:date="2010-07-15T13:49:00Z">
              <w:r w:rsidRPr="000002C4">
                <w:rPr>
                  <w:rFonts w:ascii="Calibri" w:hAnsi="Calibri" w:cs="Arial"/>
                  <w:sz w:val="22"/>
                  <w:szCs w:val="22"/>
                </w:rPr>
                <w:t>is determined.</w:t>
              </w:r>
            </w:ins>
          </w:p>
        </w:tc>
      </w:tr>
      <w:tr w:rsidR="00052509" w:rsidTr="000811B1">
        <w:trPr>
          <w:ins w:id="215" w:author="Susan M Petersen" w:date="2010-07-15T13:47:00Z"/>
        </w:trPr>
        <w:tc>
          <w:tcPr>
            <w:tcW w:w="10440" w:type="dxa"/>
          </w:tcPr>
          <w:p w:rsidR="00052509" w:rsidRPr="00240139" w:rsidRDefault="00DD2730" w:rsidP="00240139">
            <w:pPr>
              <w:ind w:left="720" w:hanging="720"/>
              <w:rPr>
                <w:ins w:id="216" w:author="Susan M Petersen" w:date="2010-07-15T13:47:00Z"/>
                <w:rFonts w:ascii="Calibri" w:hAnsi="Calibri" w:cs="Arial"/>
                <w:sz w:val="22"/>
                <w:szCs w:val="22"/>
              </w:rPr>
            </w:pPr>
            <w:r>
              <w:rPr>
                <w:rFonts w:ascii="Calibri" w:hAnsi="Calibri" w:cs="Arial"/>
                <w:sz w:val="22"/>
                <w:szCs w:val="22"/>
              </w:rPr>
              <w:tab/>
            </w:r>
            <w:ins w:id="217"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052509" w:rsidTr="000811B1">
        <w:trPr>
          <w:ins w:id="218" w:author="Susan M Petersen" w:date="2010-07-15T13:47:00Z"/>
        </w:trPr>
        <w:tc>
          <w:tcPr>
            <w:tcW w:w="10440" w:type="dxa"/>
          </w:tcPr>
          <w:p w:rsidR="00052509" w:rsidRPr="00240139" w:rsidRDefault="00052509" w:rsidP="00052509">
            <w:pPr>
              <w:ind w:left="702" w:hanging="702"/>
              <w:rPr>
                <w:ins w:id="219" w:author="Susan M Petersen" w:date="2010-07-15T13:47:00Z"/>
                <w:rFonts w:ascii="Calibri" w:hAnsi="Calibri" w:cs="Arial"/>
                <w:sz w:val="22"/>
                <w:szCs w:val="22"/>
              </w:rPr>
              <w:pPrChange w:id="220" w:author="Susan M Petersen" w:date="2010-07-15T13:49:00Z">
                <w:pPr>
                  <w:ind w:left="720" w:hanging="720"/>
                </w:pPr>
              </w:pPrChange>
            </w:pPr>
            <w:ins w:id="221" w:author="Susan M Petersen" w:date="2010-07-15T13:49:00Z">
              <w:r>
                <w:rPr>
                  <w:rFonts w:ascii="Calibri" w:hAnsi="Calibri" w:cs="Arial"/>
                  <w:sz w:val="22"/>
                  <w:szCs w:val="22"/>
                </w:rPr>
                <w:t>4.3</w:t>
              </w:r>
              <w:r>
                <w:rPr>
                  <w:rFonts w:ascii="Calibri" w:hAnsi="Calibri" w:cs="Arial"/>
                  <w:sz w:val="22"/>
                  <w:szCs w:val="22"/>
                </w:rPr>
                <w:tab/>
              </w:r>
              <w:r w:rsidRPr="000002C4">
                <w:rPr>
                  <w:rFonts w:ascii="Calibri" w:hAnsi="Calibri" w:cs="Arial"/>
                  <w:sz w:val="22"/>
                  <w:szCs w:val="22"/>
                </w:rPr>
                <w:t>What is the maximum number of providers the sponsoring organization would allow a monitor to manage?</w:t>
              </w:r>
            </w:ins>
          </w:p>
        </w:tc>
      </w:tr>
      <w:tr w:rsidR="00052509" w:rsidTr="000811B1">
        <w:trPr>
          <w:ins w:id="222" w:author="Susan M Petersen" w:date="2010-07-15T13:47:00Z"/>
        </w:trPr>
        <w:tc>
          <w:tcPr>
            <w:tcW w:w="10440" w:type="dxa"/>
          </w:tcPr>
          <w:p w:rsidR="00052509" w:rsidRPr="00240139" w:rsidRDefault="00DD2730" w:rsidP="00240139">
            <w:pPr>
              <w:ind w:left="720" w:hanging="720"/>
              <w:rPr>
                <w:ins w:id="223" w:author="Susan M Petersen" w:date="2010-07-15T13:47:00Z"/>
                <w:rFonts w:ascii="Calibri" w:hAnsi="Calibri" w:cs="Arial"/>
                <w:sz w:val="22"/>
                <w:szCs w:val="22"/>
              </w:rPr>
            </w:pPr>
            <w:r>
              <w:rPr>
                <w:rFonts w:ascii="Calibri" w:hAnsi="Calibri" w:cs="Arial"/>
                <w:sz w:val="22"/>
                <w:szCs w:val="22"/>
              </w:rPr>
              <w:tab/>
            </w:r>
            <w:ins w:id="224"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175015" w:rsidTr="000811B1">
        <w:trPr>
          <w:ins w:id="225" w:author="Susan M Petersen" w:date="2010-07-15T14:18:00Z"/>
        </w:trPr>
        <w:tc>
          <w:tcPr>
            <w:tcW w:w="10440" w:type="dxa"/>
          </w:tcPr>
          <w:p w:rsidR="00175015" w:rsidRPr="00240139" w:rsidRDefault="00175015" w:rsidP="00240139">
            <w:pPr>
              <w:ind w:left="720" w:hanging="720"/>
              <w:rPr>
                <w:ins w:id="226" w:author="Susan M Petersen" w:date="2010-07-15T14:18:00Z"/>
                <w:rFonts w:ascii="Calibri" w:hAnsi="Calibri" w:cs="Arial"/>
                <w:sz w:val="22"/>
                <w:szCs w:val="22"/>
              </w:rPr>
            </w:pPr>
            <w:ins w:id="227" w:author="Susan M Petersen" w:date="2010-07-15T14:19:00Z">
              <w:r>
                <w:rPr>
                  <w:rFonts w:ascii="Calibri" w:hAnsi="Calibri" w:cs="Arial"/>
                  <w:sz w:val="22"/>
                  <w:szCs w:val="22"/>
                </w:rPr>
                <w:t>4.4</w:t>
              </w:r>
              <w:r>
                <w:rPr>
                  <w:rFonts w:ascii="Calibri" w:hAnsi="Calibri" w:cs="Arial"/>
                  <w:sz w:val="22"/>
                  <w:szCs w:val="22"/>
                </w:rPr>
                <w:tab/>
              </w:r>
              <w:r w:rsidRPr="000002C4">
                <w:rPr>
                  <w:rFonts w:ascii="Calibri" w:hAnsi="Calibri" w:cs="Arial"/>
                  <w:sz w:val="22"/>
                  <w:szCs w:val="22"/>
                </w:rPr>
                <w:t>Describe how the sponsoring organization evaluates a monitor's performance.</w:t>
              </w:r>
            </w:ins>
          </w:p>
        </w:tc>
      </w:tr>
      <w:tr w:rsidR="00175015" w:rsidTr="000811B1">
        <w:trPr>
          <w:ins w:id="228" w:author="Susan M Petersen" w:date="2010-07-15T14:18:00Z"/>
        </w:trPr>
        <w:tc>
          <w:tcPr>
            <w:tcW w:w="10440" w:type="dxa"/>
          </w:tcPr>
          <w:p w:rsidR="00175015" w:rsidRPr="00240139" w:rsidRDefault="00DD2730" w:rsidP="00240139">
            <w:pPr>
              <w:ind w:left="720" w:hanging="720"/>
              <w:rPr>
                <w:ins w:id="229" w:author="Susan M Petersen" w:date="2010-07-15T14:18:00Z"/>
                <w:rFonts w:ascii="Calibri" w:hAnsi="Calibri" w:cs="Arial"/>
                <w:sz w:val="22"/>
                <w:szCs w:val="22"/>
              </w:rPr>
            </w:pPr>
            <w:r>
              <w:rPr>
                <w:rFonts w:ascii="Calibri" w:hAnsi="Calibri" w:cs="Arial"/>
                <w:sz w:val="22"/>
                <w:szCs w:val="22"/>
              </w:rPr>
              <w:tab/>
            </w:r>
            <w:ins w:id="230"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175015" w:rsidTr="000811B1">
        <w:trPr>
          <w:ins w:id="231" w:author="Susan M Petersen" w:date="2010-07-15T14:18:00Z"/>
        </w:trPr>
        <w:tc>
          <w:tcPr>
            <w:tcW w:w="10440" w:type="dxa"/>
          </w:tcPr>
          <w:p w:rsidR="00175015" w:rsidRPr="00240139" w:rsidRDefault="00175015" w:rsidP="00175015">
            <w:pPr>
              <w:ind w:left="702" w:hanging="702"/>
              <w:rPr>
                <w:ins w:id="232" w:author="Susan M Petersen" w:date="2010-07-15T14:18:00Z"/>
                <w:rFonts w:ascii="Calibri" w:hAnsi="Calibri" w:cs="Arial"/>
                <w:sz w:val="22"/>
                <w:szCs w:val="22"/>
              </w:rPr>
              <w:pPrChange w:id="233" w:author="Susan M Petersen" w:date="2010-07-15T14:19:00Z">
                <w:pPr>
                  <w:ind w:left="720" w:hanging="720"/>
                </w:pPr>
              </w:pPrChange>
            </w:pPr>
            <w:ins w:id="234" w:author="Susan M Petersen" w:date="2010-07-15T14:19:00Z">
              <w:r>
                <w:rPr>
                  <w:rFonts w:ascii="Calibri" w:hAnsi="Calibri" w:cs="Arial"/>
                  <w:sz w:val="22"/>
                  <w:szCs w:val="22"/>
                </w:rPr>
                <w:t>4.5</w:t>
              </w:r>
              <w:r>
                <w:rPr>
                  <w:rFonts w:ascii="Calibri" w:hAnsi="Calibri" w:cs="Arial"/>
                  <w:sz w:val="22"/>
                  <w:szCs w:val="22"/>
                </w:rPr>
                <w:tab/>
              </w:r>
              <w:r w:rsidRPr="000002C4">
                <w:rPr>
                  <w:rFonts w:ascii="Calibri" w:hAnsi="Calibri" w:cs="Arial"/>
                  <w:sz w:val="22"/>
                  <w:szCs w:val="22"/>
                </w:rPr>
                <w:t>Describe the sponsoring organization's back up plan for completing visits in the event that a monitor is on medical leave, on vacation, leaves employment or is otherwise unable to complete the required reviews.</w:t>
              </w:r>
            </w:ins>
          </w:p>
        </w:tc>
      </w:tr>
      <w:tr w:rsidR="00175015" w:rsidTr="000811B1">
        <w:trPr>
          <w:ins w:id="235" w:author="Susan M Petersen" w:date="2010-07-15T14:18:00Z"/>
        </w:trPr>
        <w:tc>
          <w:tcPr>
            <w:tcW w:w="10440" w:type="dxa"/>
          </w:tcPr>
          <w:p w:rsidR="00175015" w:rsidRPr="00240139" w:rsidRDefault="00DD2730" w:rsidP="00240139">
            <w:pPr>
              <w:ind w:left="720" w:hanging="720"/>
              <w:rPr>
                <w:ins w:id="236" w:author="Susan M Petersen" w:date="2010-07-15T14:18:00Z"/>
                <w:rFonts w:ascii="Calibri" w:hAnsi="Calibri" w:cs="Arial"/>
                <w:sz w:val="22"/>
                <w:szCs w:val="22"/>
              </w:rPr>
            </w:pPr>
            <w:r>
              <w:rPr>
                <w:rFonts w:ascii="Calibri" w:hAnsi="Calibri" w:cs="Arial"/>
                <w:sz w:val="22"/>
                <w:szCs w:val="22"/>
              </w:rPr>
              <w:tab/>
            </w:r>
            <w:ins w:id="237"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052509" w:rsidTr="000811B1">
        <w:trPr>
          <w:ins w:id="238" w:author="Susan M Petersen" w:date="2010-07-15T13:49:00Z"/>
        </w:trPr>
        <w:tc>
          <w:tcPr>
            <w:tcW w:w="10440" w:type="dxa"/>
          </w:tcPr>
          <w:p w:rsidR="00350456" w:rsidRDefault="00175015" w:rsidP="0011006A">
            <w:pPr>
              <w:ind w:left="702" w:hanging="702"/>
              <w:rPr>
                <w:rFonts w:ascii="Calibri" w:hAnsi="Calibri" w:cs="Arial"/>
                <w:sz w:val="22"/>
                <w:szCs w:val="22"/>
              </w:rPr>
              <w:pPrChange w:id="239" w:author="Susan M Petersen" w:date="2010-07-15T13:50:00Z">
                <w:pPr>
                  <w:ind w:left="720" w:hanging="720"/>
                </w:pPr>
              </w:pPrChange>
            </w:pPr>
            <w:ins w:id="240" w:author="Susan M Petersen" w:date="2010-07-15T13:50:00Z">
              <w:r>
                <w:rPr>
                  <w:rFonts w:ascii="Calibri" w:hAnsi="Calibri" w:cs="Arial"/>
                  <w:sz w:val="22"/>
                  <w:szCs w:val="22"/>
                </w:rPr>
                <w:t>4.</w:t>
              </w:r>
            </w:ins>
            <w:ins w:id="241" w:author="Susan M Petersen" w:date="2010-07-15T14:20:00Z">
              <w:r>
                <w:rPr>
                  <w:rFonts w:ascii="Calibri" w:hAnsi="Calibri" w:cs="Arial"/>
                  <w:sz w:val="22"/>
                  <w:szCs w:val="22"/>
                </w:rPr>
                <w:t>6</w:t>
              </w:r>
            </w:ins>
            <w:ins w:id="242" w:author="Susan M Petersen" w:date="2010-07-15T13:50:00Z">
              <w:r w:rsidR="0011006A">
                <w:rPr>
                  <w:rFonts w:ascii="Calibri" w:hAnsi="Calibri" w:cs="Arial"/>
                  <w:sz w:val="22"/>
                  <w:szCs w:val="22"/>
                </w:rPr>
                <w:tab/>
              </w:r>
            </w:ins>
            <w:r w:rsidR="00350456">
              <w:rPr>
                <w:rFonts w:ascii="Calibri" w:hAnsi="Calibri" w:cs="Arial"/>
                <w:sz w:val="22"/>
                <w:szCs w:val="22"/>
              </w:rPr>
              <w:t xml:space="preserve">a) </w:t>
            </w:r>
            <w:ins w:id="243" w:author="Susan M Petersen" w:date="2010-07-15T13:50:00Z">
              <w:r w:rsidR="0011006A" w:rsidRPr="000002C4">
                <w:rPr>
                  <w:rFonts w:ascii="Calibri" w:hAnsi="Calibri" w:cs="Arial"/>
                  <w:sz w:val="22"/>
                  <w:szCs w:val="22"/>
                </w:rPr>
                <w:t>Describe the sponsoring organization's procedures for scheduling and conducting preapproval visits to each new provider.</w:t>
              </w:r>
            </w:ins>
          </w:p>
          <w:p w:rsidR="00052509" w:rsidRPr="00240139" w:rsidRDefault="00350456" w:rsidP="0011006A">
            <w:pPr>
              <w:ind w:left="702" w:hanging="702"/>
              <w:rPr>
                <w:ins w:id="244" w:author="Susan M Petersen" w:date="2010-07-15T13:49:00Z"/>
                <w:rFonts w:ascii="Calibri" w:hAnsi="Calibri" w:cs="Arial"/>
                <w:sz w:val="22"/>
                <w:szCs w:val="22"/>
              </w:rPr>
            </w:pPr>
            <w:r>
              <w:rPr>
                <w:rFonts w:ascii="Calibri" w:hAnsi="Calibri" w:cs="Arial"/>
                <w:sz w:val="22"/>
                <w:szCs w:val="22"/>
              </w:rPr>
              <w:tab/>
              <w:t xml:space="preserve">b) </w:t>
            </w:r>
            <w:ins w:id="245" w:author="Susan M Petersen" w:date="2010-07-15T13:50:00Z">
              <w:r w:rsidR="0011006A" w:rsidRPr="000002C4">
                <w:rPr>
                  <w:rFonts w:ascii="Calibri" w:hAnsi="Calibri" w:cs="Arial"/>
                  <w:sz w:val="22"/>
                  <w:szCs w:val="22"/>
                </w:rPr>
                <w:t>Describe how the sponsor assures that the first visit to a new provider is conducted within the first four weeks (28 days) of program operations.</w:t>
              </w:r>
            </w:ins>
          </w:p>
        </w:tc>
      </w:tr>
      <w:tr w:rsidR="00052509" w:rsidTr="000811B1">
        <w:trPr>
          <w:ins w:id="246" w:author="Susan M Petersen" w:date="2010-07-15T13:49:00Z"/>
        </w:trPr>
        <w:tc>
          <w:tcPr>
            <w:tcW w:w="10440" w:type="dxa"/>
          </w:tcPr>
          <w:p w:rsidR="00052509" w:rsidRPr="00240139" w:rsidRDefault="00DD2730" w:rsidP="00240139">
            <w:pPr>
              <w:ind w:left="720" w:hanging="720"/>
              <w:rPr>
                <w:ins w:id="247" w:author="Susan M Petersen" w:date="2010-07-15T13:49:00Z"/>
                <w:rFonts w:ascii="Calibri" w:hAnsi="Calibri" w:cs="Arial"/>
                <w:sz w:val="22"/>
                <w:szCs w:val="22"/>
              </w:rPr>
            </w:pPr>
            <w:r>
              <w:rPr>
                <w:rFonts w:ascii="Calibri" w:hAnsi="Calibri" w:cs="Arial"/>
                <w:sz w:val="22"/>
                <w:szCs w:val="22"/>
              </w:rPr>
              <w:tab/>
            </w:r>
            <w:ins w:id="248"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052509" w:rsidTr="000811B1">
        <w:trPr>
          <w:ins w:id="249" w:author="Susan M Petersen" w:date="2010-07-15T13:49:00Z"/>
        </w:trPr>
        <w:tc>
          <w:tcPr>
            <w:tcW w:w="10440" w:type="dxa"/>
          </w:tcPr>
          <w:p w:rsidR="0011006A" w:rsidRDefault="00175015" w:rsidP="0011006A">
            <w:pPr>
              <w:ind w:left="702" w:hanging="702"/>
              <w:rPr>
                <w:ins w:id="250" w:author="Susan M Petersen" w:date="2010-07-15T13:52:00Z"/>
                <w:rFonts w:ascii="Calibri" w:hAnsi="Calibri" w:cs="Arial"/>
                <w:sz w:val="22"/>
                <w:szCs w:val="22"/>
              </w:rPr>
              <w:pPrChange w:id="251" w:author="Susan M Petersen" w:date="2010-07-15T13:51:00Z">
                <w:pPr/>
              </w:pPrChange>
            </w:pPr>
            <w:ins w:id="252" w:author="Susan M Petersen" w:date="2010-07-15T13:51:00Z">
              <w:r>
                <w:rPr>
                  <w:rFonts w:ascii="Calibri" w:hAnsi="Calibri" w:cs="Arial"/>
                  <w:sz w:val="22"/>
                  <w:szCs w:val="22"/>
                </w:rPr>
                <w:t>4.</w:t>
              </w:r>
            </w:ins>
            <w:ins w:id="253" w:author="Susan M Petersen" w:date="2010-07-15T14:20:00Z">
              <w:r>
                <w:rPr>
                  <w:rFonts w:ascii="Calibri" w:hAnsi="Calibri" w:cs="Arial"/>
                  <w:sz w:val="22"/>
                  <w:szCs w:val="22"/>
                </w:rPr>
                <w:t>7</w:t>
              </w:r>
            </w:ins>
            <w:ins w:id="254" w:author="Susan M Petersen" w:date="2010-07-15T13:51:00Z">
              <w:r w:rsidR="0011006A">
                <w:rPr>
                  <w:rFonts w:ascii="Calibri" w:hAnsi="Calibri" w:cs="Arial"/>
                  <w:sz w:val="22"/>
                  <w:szCs w:val="22"/>
                </w:rPr>
                <w:tab/>
                <w:t xml:space="preserve">a) </w:t>
              </w:r>
              <w:r w:rsidR="0011006A" w:rsidRPr="000002C4">
                <w:rPr>
                  <w:rFonts w:ascii="Calibri" w:hAnsi="Calibri" w:cs="Arial"/>
                  <w:sz w:val="22"/>
                  <w:szCs w:val="22"/>
                </w:rPr>
                <w:t>Describe the sponsoring organization's procedures for quality assurance and oversig</w:t>
              </w:r>
              <w:r w:rsidR="0011006A">
                <w:rPr>
                  <w:rFonts w:ascii="Calibri" w:hAnsi="Calibri" w:cs="Arial"/>
                  <w:sz w:val="22"/>
                  <w:szCs w:val="22"/>
                </w:rPr>
                <w:t>ht of its monitoring functions.</w:t>
              </w:r>
              <w:r w:rsidR="0011006A">
                <w:rPr>
                  <w:rFonts w:ascii="Calibri" w:hAnsi="Calibri" w:cs="Arial"/>
                  <w:sz w:val="22"/>
                  <w:szCs w:val="22"/>
                </w:rPr>
                <w:br/>
                <w:t xml:space="preserve">b) </w:t>
              </w:r>
              <w:r w:rsidR="0011006A" w:rsidRPr="000002C4">
                <w:rPr>
                  <w:rFonts w:ascii="Calibri" w:hAnsi="Calibri" w:cs="Arial"/>
                  <w:sz w:val="22"/>
                  <w:szCs w:val="22"/>
                </w:rPr>
                <w:t xml:space="preserve">Describe the procedures the sponsoring organization uses to ensure that each home will be monitored at least three times per year with no more than six months between visits, that at least two visits include a meal observation, and that at </w:t>
              </w:r>
              <w:r w:rsidR="0011006A">
                <w:rPr>
                  <w:rFonts w:ascii="Calibri" w:hAnsi="Calibri" w:cs="Arial"/>
                  <w:sz w:val="22"/>
                  <w:szCs w:val="22"/>
                </w:rPr>
                <w:t>least one visit is unannounced.</w:t>
              </w:r>
            </w:ins>
          </w:p>
          <w:p w:rsidR="00052509" w:rsidRPr="00240139" w:rsidRDefault="0011006A" w:rsidP="0011006A">
            <w:pPr>
              <w:ind w:left="702" w:hanging="702"/>
              <w:rPr>
                <w:ins w:id="255" w:author="Susan M Petersen" w:date="2010-07-15T13:49:00Z"/>
                <w:rFonts w:ascii="Calibri" w:hAnsi="Calibri" w:cs="Arial"/>
                <w:sz w:val="22"/>
                <w:szCs w:val="22"/>
              </w:rPr>
              <w:pPrChange w:id="256" w:author="Susan M Petersen" w:date="2010-07-15T13:52:00Z">
                <w:pPr>
                  <w:ind w:left="720" w:hanging="720"/>
                </w:pPr>
              </w:pPrChange>
            </w:pPr>
            <w:ins w:id="257" w:author="Susan M Petersen" w:date="2010-07-15T13:52:00Z">
              <w:r>
                <w:rPr>
                  <w:rFonts w:ascii="Calibri" w:hAnsi="Calibri" w:cs="Arial"/>
                  <w:sz w:val="22"/>
                  <w:szCs w:val="22"/>
                </w:rPr>
                <w:tab/>
                <w:t xml:space="preserve">c) </w:t>
              </w:r>
            </w:ins>
            <w:ins w:id="258" w:author="Susan M Petersen" w:date="2010-07-15T13:51:00Z">
              <w:r w:rsidRPr="000002C4">
                <w:rPr>
                  <w:rFonts w:ascii="Calibri" w:hAnsi="Calibri" w:cs="Arial"/>
                  <w:sz w:val="22"/>
                  <w:szCs w:val="22"/>
                </w:rPr>
                <w:t xml:space="preserve">Describe the system for tracking the completion of monitoring visits to ensure visits are completed on </w:t>
              </w:r>
              <w:r w:rsidRPr="000002C4">
                <w:rPr>
                  <w:rFonts w:ascii="Calibri" w:hAnsi="Calibri" w:cs="Arial"/>
                  <w:sz w:val="22"/>
                  <w:szCs w:val="22"/>
                </w:rPr>
                <w:lastRenderedPageBreak/>
                <w:t xml:space="preserve">schedule. </w:t>
              </w:r>
            </w:ins>
          </w:p>
        </w:tc>
      </w:tr>
      <w:tr w:rsidR="0011006A" w:rsidTr="000811B1">
        <w:trPr>
          <w:ins w:id="259" w:author="Susan M Petersen" w:date="2010-07-15T13:50:00Z"/>
        </w:trPr>
        <w:tc>
          <w:tcPr>
            <w:tcW w:w="10440" w:type="dxa"/>
          </w:tcPr>
          <w:p w:rsidR="0011006A" w:rsidRPr="00240139" w:rsidRDefault="00DD2730" w:rsidP="00240139">
            <w:pPr>
              <w:ind w:left="720" w:hanging="720"/>
              <w:rPr>
                <w:ins w:id="260" w:author="Susan M Petersen" w:date="2010-07-15T13:50:00Z"/>
                <w:rFonts w:ascii="Calibri" w:hAnsi="Calibri" w:cs="Arial"/>
                <w:sz w:val="22"/>
                <w:szCs w:val="22"/>
              </w:rPr>
            </w:pPr>
            <w:r>
              <w:rPr>
                <w:rFonts w:ascii="Calibri" w:hAnsi="Calibri" w:cs="Arial"/>
                <w:sz w:val="22"/>
                <w:szCs w:val="22"/>
              </w:rPr>
              <w:lastRenderedPageBreak/>
              <w:tab/>
            </w:r>
            <w:ins w:id="26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11006A" w:rsidTr="000811B1">
        <w:trPr>
          <w:ins w:id="262" w:author="Susan M Petersen" w:date="2010-07-15T13:50:00Z"/>
        </w:trPr>
        <w:tc>
          <w:tcPr>
            <w:tcW w:w="10440" w:type="dxa"/>
          </w:tcPr>
          <w:p w:rsidR="0011006A" w:rsidRPr="00240139" w:rsidRDefault="00175015" w:rsidP="00240139">
            <w:pPr>
              <w:ind w:left="720" w:hanging="720"/>
              <w:rPr>
                <w:ins w:id="263" w:author="Susan M Petersen" w:date="2010-07-15T13:50:00Z"/>
                <w:rFonts w:ascii="Calibri" w:hAnsi="Calibri" w:cs="Arial"/>
                <w:sz w:val="22"/>
                <w:szCs w:val="22"/>
              </w:rPr>
            </w:pPr>
            <w:ins w:id="264" w:author="Susan M Petersen" w:date="2010-07-15T13:55:00Z">
              <w:r>
                <w:rPr>
                  <w:rFonts w:ascii="Calibri" w:hAnsi="Calibri" w:cs="Arial"/>
                  <w:sz w:val="22"/>
                  <w:szCs w:val="22"/>
                </w:rPr>
                <w:t>4.</w:t>
              </w:r>
            </w:ins>
            <w:ins w:id="265" w:author="Susan M Petersen" w:date="2010-07-15T14:20:00Z">
              <w:r>
                <w:rPr>
                  <w:rFonts w:ascii="Calibri" w:hAnsi="Calibri" w:cs="Arial"/>
                  <w:sz w:val="22"/>
                  <w:szCs w:val="22"/>
                </w:rPr>
                <w:t>8</w:t>
              </w:r>
            </w:ins>
            <w:ins w:id="266" w:author="Susan M Petersen" w:date="2010-07-15T13:55:00Z">
              <w:r w:rsidR="00AB72C4">
                <w:rPr>
                  <w:rFonts w:ascii="Calibri" w:hAnsi="Calibri" w:cs="Arial"/>
                  <w:sz w:val="22"/>
                  <w:szCs w:val="22"/>
                </w:rPr>
                <w:tab/>
              </w:r>
              <w:r w:rsidR="00AB72C4" w:rsidRPr="000002C4">
                <w:rPr>
                  <w:rFonts w:ascii="Calibri" w:hAnsi="Calibri" w:cs="Arial"/>
                  <w:sz w:val="22"/>
                  <w:szCs w:val="22"/>
                </w:rPr>
                <w:t>Describe the sponsor’s system for averaging monitoring reviews, if applicable.</w:t>
              </w:r>
            </w:ins>
          </w:p>
        </w:tc>
      </w:tr>
      <w:tr w:rsidR="0011006A" w:rsidTr="000811B1">
        <w:trPr>
          <w:ins w:id="267" w:author="Susan M Petersen" w:date="2010-07-15T13:50:00Z"/>
        </w:trPr>
        <w:tc>
          <w:tcPr>
            <w:tcW w:w="10440" w:type="dxa"/>
          </w:tcPr>
          <w:p w:rsidR="0011006A" w:rsidRPr="00240139" w:rsidRDefault="00DD2730" w:rsidP="00240139">
            <w:pPr>
              <w:ind w:left="720" w:hanging="720"/>
              <w:rPr>
                <w:ins w:id="268" w:author="Susan M Petersen" w:date="2010-07-15T13:50:00Z"/>
                <w:rFonts w:ascii="Calibri" w:hAnsi="Calibri" w:cs="Arial"/>
                <w:sz w:val="22"/>
                <w:szCs w:val="22"/>
              </w:rPr>
            </w:pPr>
            <w:r>
              <w:rPr>
                <w:rFonts w:ascii="Calibri" w:hAnsi="Calibri" w:cs="Arial"/>
                <w:sz w:val="22"/>
                <w:szCs w:val="22"/>
              </w:rPr>
              <w:tab/>
            </w:r>
            <w:ins w:id="269"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11006A" w:rsidTr="000811B1">
        <w:trPr>
          <w:ins w:id="270" w:author="Susan M Petersen" w:date="2010-07-15T13:50:00Z"/>
        </w:trPr>
        <w:tc>
          <w:tcPr>
            <w:tcW w:w="10440" w:type="dxa"/>
          </w:tcPr>
          <w:p w:rsidR="0011006A" w:rsidRPr="00240139" w:rsidRDefault="00175015" w:rsidP="00350456">
            <w:pPr>
              <w:ind w:left="702" w:hanging="702"/>
              <w:rPr>
                <w:ins w:id="271" w:author="Susan M Petersen" w:date="2010-07-15T13:50:00Z"/>
                <w:rFonts w:ascii="Calibri" w:hAnsi="Calibri" w:cs="Arial"/>
                <w:sz w:val="22"/>
                <w:szCs w:val="22"/>
              </w:rPr>
              <w:pPrChange w:id="272" w:author="Susan M Petersen" w:date="2010-07-15T14:12:00Z">
                <w:pPr>
                  <w:ind w:left="720" w:hanging="720"/>
                </w:pPr>
              </w:pPrChange>
            </w:pPr>
            <w:ins w:id="273" w:author="Susan M Petersen" w:date="2010-07-15T14:11:00Z">
              <w:r>
                <w:rPr>
                  <w:rFonts w:ascii="Calibri" w:hAnsi="Calibri" w:cs="Arial"/>
                  <w:sz w:val="22"/>
                  <w:szCs w:val="22"/>
                </w:rPr>
                <w:t>4.</w:t>
              </w:r>
            </w:ins>
            <w:ins w:id="274" w:author="Susan M Petersen" w:date="2010-07-15T14:20:00Z">
              <w:r>
                <w:rPr>
                  <w:rFonts w:ascii="Calibri" w:hAnsi="Calibri" w:cs="Arial"/>
                  <w:sz w:val="22"/>
                  <w:szCs w:val="22"/>
                </w:rPr>
                <w:t>9</w:t>
              </w:r>
            </w:ins>
            <w:ins w:id="275" w:author="Susan M Petersen" w:date="2010-07-15T14:11:00Z">
              <w:r w:rsidR="00623BEC">
                <w:rPr>
                  <w:rFonts w:ascii="Calibri" w:hAnsi="Calibri" w:cs="Arial"/>
                  <w:sz w:val="22"/>
                  <w:szCs w:val="22"/>
                </w:rPr>
                <w:tab/>
              </w:r>
            </w:ins>
            <w:ins w:id="276" w:author="Susan M Petersen" w:date="2010-07-15T14:12:00Z">
              <w:r w:rsidR="00311274">
                <w:rPr>
                  <w:rFonts w:ascii="Calibri" w:hAnsi="Calibri" w:cs="Arial"/>
                  <w:sz w:val="22"/>
                  <w:szCs w:val="22"/>
                </w:rPr>
                <w:t xml:space="preserve">a) </w:t>
              </w:r>
            </w:ins>
            <w:ins w:id="277" w:author="Susan M Petersen" w:date="2010-07-15T14:11:00Z">
              <w:r w:rsidR="00623BEC" w:rsidRPr="000002C4">
                <w:rPr>
                  <w:rFonts w:ascii="Calibri" w:hAnsi="Calibri" w:cs="Arial"/>
                  <w:sz w:val="22"/>
                  <w:szCs w:val="22"/>
                </w:rPr>
                <w:t>Describe the sponsoring organization's procedures for identifying potential fraudulent situations, e.g., block claiming, excessive meals claime</w:t>
              </w:r>
              <w:r w:rsidR="00311274">
                <w:rPr>
                  <w:rFonts w:ascii="Calibri" w:hAnsi="Calibri" w:cs="Arial"/>
                  <w:sz w:val="22"/>
                  <w:szCs w:val="22"/>
                </w:rPr>
                <w:t xml:space="preserve">d for supper and weekends, </w:t>
              </w:r>
              <w:proofErr w:type="gramStart"/>
              <w:r w:rsidR="00311274">
                <w:rPr>
                  <w:rFonts w:ascii="Calibri" w:hAnsi="Calibri" w:cs="Arial"/>
                  <w:sz w:val="22"/>
                  <w:szCs w:val="22"/>
                </w:rPr>
                <w:t>etc.</w:t>
              </w:r>
            </w:ins>
            <w:proofErr w:type="gramEnd"/>
            <w:ins w:id="278" w:author="Susan M Petersen" w:date="2010-07-15T14:12:00Z">
              <w:r w:rsidR="00311274">
                <w:rPr>
                  <w:rFonts w:ascii="Calibri" w:hAnsi="Calibri" w:cs="Arial"/>
                  <w:sz w:val="22"/>
                  <w:szCs w:val="22"/>
                </w:rPr>
                <w:br/>
                <w:t xml:space="preserve">b) </w:t>
              </w:r>
            </w:ins>
            <w:ins w:id="279" w:author="Susan M Petersen" w:date="2010-07-15T14:11:00Z">
              <w:r w:rsidR="00623BEC" w:rsidRPr="000002C4">
                <w:rPr>
                  <w:rFonts w:ascii="Calibri" w:hAnsi="Calibri" w:cs="Arial"/>
                  <w:sz w:val="22"/>
                  <w:szCs w:val="22"/>
                </w:rPr>
                <w:t>Describe how the sponsoring organization follows up on potentially fraudulent situations.</w:t>
              </w:r>
            </w:ins>
          </w:p>
        </w:tc>
      </w:tr>
      <w:tr w:rsidR="0011006A" w:rsidTr="000811B1">
        <w:trPr>
          <w:ins w:id="280" w:author="Susan M Petersen" w:date="2010-07-15T13:50:00Z"/>
        </w:trPr>
        <w:tc>
          <w:tcPr>
            <w:tcW w:w="10440" w:type="dxa"/>
          </w:tcPr>
          <w:p w:rsidR="0011006A" w:rsidRPr="00240139" w:rsidRDefault="00DD2730" w:rsidP="00240139">
            <w:pPr>
              <w:ind w:left="720" w:hanging="720"/>
              <w:rPr>
                <w:ins w:id="281" w:author="Susan M Petersen" w:date="2010-07-15T13:50:00Z"/>
                <w:rFonts w:ascii="Calibri" w:hAnsi="Calibri" w:cs="Arial"/>
                <w:sz w:val="22"/>
                <w:szCs w:val="22"/>
              </w:rPr>
            </w:pPr>
            <w:r>
              <w:rPr>
                <w:rFonts w:ascii="Calibri" w:hAnsi="Calibri" w:cs="Arial"/>
                <w:sz w:val="22"/>
                <w:szCs w:val="22"/>
              </w:rPr>
              <w:tab/>
            </w:r>
            <w:ins w:id="282"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11006A" w:rsidTr="000811B1">
        <w:trPr>
          <w:ins w:id="283" w:author="Susan M Petersen" w:date="2010-07-15T13:52:00Z"/>
        </w:trPr>
        <w:tc>
          <w:tcPr>
            <w:tcW w:w="10440" w:type="dxa"/>
          </w:tcPr>
          <w:p w:rsidR="0011006A" w:rsidRPr="00175015" w:rsidRDefault="00175015" w:rsidP="00760489">
            <w:pPr>
              <w:ind w:left="702" w:hanging="702"/>
              <w:rPr>
                <w:ins w:id="284" w:author="Susan M Petersen" w:date="2010-07-15T13:52:00Z"/>
                <w:rFonts w:ascii="Calibri" w:hAnsi="Calibri" w:cs="Arial"/>
                <w:sz w:val="22"/>
                <w:szCs w:val="22"/>
              </w:rPr>
              <w:pPrChange w:id="285" w:author="Susan M Petersen" w:date="2010-07-15T14:20:00Z">
                <w:pPr>
                  <w:ind w:left="720" w:hanging="720"/>
                </w:pPr>
              </w:pPrChange>
            </w:pPr>
            <w:ins w:id="286" w:author="Susan M Petersen" w:date="2010-07-15T14:20:00Z">
              <w:r>
                <w:rPr>
                  <w:rFonts w:ascii="Calibri" w:hAnsi="Calibri" w:cs="Arial"/>
                  <w:sz w:val="22"/>
                  <w:szCs w:val="22"/>
                </w:rPr>
                <w:t>4.10</w:t>
              </w:r>
              <w:r>
                <w:rPr>
                  <w:rFonts w:ascii="Calibri" w:hAnsi="Calibri" w:cs="Arial"/>
                  <w:sz w:val="22"/>
                  <w:szCs w:val="22"/>
                </w:rPr>
                <w:tab/>
              </w:r>
            </w:ins>
            <w:ins w:id="287" w:author="Susan M Petersen" w:date="2010-07-15T14:13:00Z">
              <w:r w:rsidRPr="000002C4">
                <w:rPr>
                  <w:rFonts w:ascii="Calibri" w:hAnsi="Calibri" w:cs="Arial"/>
                  <w:sz w:val="22"/>
                  <w:szCs w:val="22"/>
                </w:rPr>
                <w:t xml:space="preserve">Describe how and under what circumstances follow-up visits are conducted. </w:t>
              </w:r>
            </w:ins>
            <w:r w:rsidR="00760489" w:rsidRPr="00760489">
              <w:rPr>
                <w:rFonts w:ascii="Calibri" w:hAnsi="Calibri" w:cs="Arial"/>
                <w:i/>
                <w:sz w:val="22"/>
                <w:szCs w:val="22"/>
              </w:rPr>
              <w:t>F</w:t>
            </w:r>
            <w:ins w:id="288" w:author="Susan M Petersen" w:date="2010-07-15T14:13:00Z">
              <w:r w:rsidRPr="00760489">
                <w:rPr>
                  <w:rFonts w:ascii="Calibri" w:hAnsi="Calibri" w:cs="Arial"/>
                  <w:i/>
                  <w:sz w:val="22"/>
                  <w:szCs w:val="22"/>
                </w:rPr>
                <w:t>or example, block claims,</w:t>
              </w:r>
            </w:ins>
            <w:ins w:id="289" w:author="Susan M Petersen" w:date="2010-07-15T14:14:00Z">
              <w:r w:rsidRPr="00760489">
                <w:rPr>
                  <w:rFonts w:ascii="Calibri" w:hAnsi="Calibri" w:cs="Arial"/>
                  <w:i/>
                  <w:sz w:val="22"/>
                  <w:szCs w:val="22"/>
                </w:rPr>
                <w:t xml:space="preserve"> </w:t>
              </w:r>
            </w:ins>
            <w:ins w:id="290" w:author="Susan M Petersen" w:date="2010-07-15T14:13:00Z">
              <w:r w:rsidRPr="00760489">
                <w:rPr>
                  <w:rFonts w:ascii="Calibri" w:hAnsi="Calibri" w:cs="Arial"/>
                  <w:i/>
                  <w:sz w:val="22"/>
                  <w:szCs w:val="22"/>
                </w:rPr>
                <w:t>provider is over capacity, observed meal does not meet meal pattern requirements, attendance during visit is considerably lower than number of meals that have been claimed, etc.</w:t>
              </w:r>
            </w:ins>
          </w:p>
        </w:tc>
      </w:tr>
      <w:tr w:rsidR="0011006A" w:rsidTr="000811B1">
        <w:trPr>
          <w:ins w:id="291" w:author="Susan M Petersen" w:date="2010-07-15T13:52:00Z"/>
        </w:trPr>
        <w:tc>
          <w:tcPr>
            <w:tcW w:w="10440" w:type="dxa"/>
          </w:tcPr>
          <w:p w:rsidR="0011006A" w:rsidRPr="00240139" w:rsidRDefault="00DD2730" w:rsidP="00240139">
            <w:pPr>
              <w:ind w:left="720" w:hanging="720"/>
              <w:rPr>
                <w:ins w:id="292" w:author="Susan M Petersen" w:date="2010-07-15T13:52:00Z"/>
                <w:rFonts w:ascii="Calibri" w:hAnsi="Calibri" w:cs="Arial"/>
                <w:sz w:val="22"/>
                <w:szCs w:val="22"/>
              </w:rPr>
            </w:pPr>
            <w:r>
              <w:rPr>
                <w:rFonts w:ascii="Calibri" w:hAnsi="Calibri" w:cs="Arial"/>
                <w:sz w:val="22"/>
                <w:szCs w:val="22"/>
              </w:rPr>
              <w:tab/>
            </w:r>
            <w:ins w:id="293"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11006A" w:rsidTr="000811B1">
        <w:trPr>
          <w:ins w:id="294" w:author="Susan M Petersen" w:date="2010-07-15T13:52:00Z"/>
        </w:trPr>
        <w:tc>
          <w:tcPr>
            <w:tcW w:w="10440" w:type="dxa"/>
          </w:tcPr>
          <w:p w:rsidR="0011006A" w:rsidRPr="00240139" w:rsidRDefault="00175015" w:rsidP="00175015">
            <w:pPr>
              <w:ind w:left="702" w:hanging="702"/>
              <w:rPr>
                <w:ins w:id="295" w:author="Susan M Petersen" w:date="2010-07-15T13:52:00Z"/>
                <w:rFonts w:ascii="Calibri" w:hAnsi="Calibri" w:cs="Arial"/>
                <w:sz w:val="22"/>
                <w:szCs w:val="22"/>
              </w:rPr>
              <w:pPrChange w:id="296" w:author="Susan M Petersen" w:date="2010-07-15T14:20:00Z">
                <w:pPr>
                  <w:ind w:left="720" w:hanging="720"/>
                </w:pPr>
              </w:pPrChange>
            </w:pPr>
            <w:ins w:id="297" w:author="Susan M Petersen" w:date="2010-07-15T14:16:00Z">
              <w:r>
                <w:rPr>
                  <w:rFonts w:ascii="Calibri" w:hAnsi="Calibri" w:cs="Arial"/>
                  <w:sz w:val="22"/>
                  <w:szCs w:val="22"/>
                </w:rPr>
                <w:t>4.</w:t>
              </w:r>
            </w:ins>
            <w:ins w:id="298" w:author="Susan M Petersen" w:date="2010-07-15T14:20:00Z">
              <w:r>
                <w:rPr>
                  <w:rFonts w:ascii="Calibri" w:hAnsi="Calibri" w:cs="Arial"/>
                  <w:sz w:val="22"/>
                  <w:szCs w:val="22"/>
                </w:rPr>
                <w:t>11</w:t>
              </w:r>
            </w:ins>
            <w:ins w:id="299" w:author="Susan M Petersen" w:date="2010-07-15T14:16:00Z">
              <w:r>
                <w:rPr>
                  <w:rFonts w:ascii="Calibri" w:hAnsi="Calibri" w:cs="Arial"/>
                  <w:sz w:val="22"/>
                  <w:szCs w:val="22"/>
                </w:rPr>
                <w:tab/>
              </w:r>
              <w:r w:rsidRPr="000002C4">
                <w:rPr>
                  <w:rFonts w:ascii="Calibri" w:hAnsi="Calibri" w:cs="Arial"/>
                  <w:sz w:val="22"/>
                  <w:szCs w:val="22"/>
                </w:rPr>
                <w:t xml:space="preserve">Describe the sponsoring organization's procedures for contact with parents (mail, telephone, survey, etc.) in evaluating provider performance and accuracy of claims. If a certain percentage is not done routinely, what are the indicators that trigger parental contact? Describe how the sponsoring organization documents that parent audits have been done. </w:t>
              </w:r>
            </w:ins>
            <w:ins w:id="300" w:author="Susan M Petersen" w:date="2010-07-15T14:17:00Z">
              <w:r>
                <w:rPr>
                  <w:rFonts w:ascii="Calibri" w:hAnsi="Calibri" w:cs="Arial"/>
                  <w:sz w:val="22"/>
                  <w:szCs w:val="22"/>
                </w:rPr>
                <w:br/>
              </w:r>
              <w:r w:rsidRPr="00175015">
                <w:rPr>
                  <w:rFonts w:ascii="Calibri" w:hAnsi="Calibri" w:cs="Arial"/>
                  <w:b/>
                  <w:sz w:val="22"/>
                  <w:szCs w:val="22"/>
                  <w:rPrChange w:id="301" w:author="Susan M Petersen" w:date="2010-07-15T14:17:00Z">
                    <w:rPr>
                      <w:rFonts w:ascii="Calibri" w:hAnsi="Calibri" w:cs="Arial"/>
                      <w:sz w:val="22"/>
                      <w:szCs w:val="22"/>
                    </w:rPr>
                  </w:rPrChange>
                </w:rPr>
                <w:t xml:space="preserve">Supporting Documents: </w:t>
              </w:r>
            </w:ins>
            <w:ins w:id="302" w:author="Susan M Petersen" w:date="2010-07-15T14:16:00Z">
              <w:r w:rsidRPr="00175015">
                <w:rPr>
                  <w:rFonts w:ascii="Calibri" w:hAnsi="Calibri" w:cs="Arial"/>
                  <w:b/>
                  <w:sz w:val="22"/>
                  <w:szCs w:val="22"/>
                  <w:rPrChange w:id="303" w:author="Susan M Petersen" w:date="2010-07-15T14:17:00Z">
                    <w:rPr>
                      <w:rFonts w:ascii="Calibri" w:hAnsi="Calibri" w:cs="Arial"/>
                      <w:sz w:val="22"/>
                      <w:szCs w:val="22"/>
                    </w:rPr>
                  </w:rPrChange>
                </w:rPr>
                <w:t>Attach sample parent surveys, telephone interview scripts, etc. that are used by the sponsoring organization. These documents may be uploaded as Supporting Documents in the online system.</w:t>
              </w:r>
            </w:ins>
          </w:p>
        </w:tc>
      </w:tr>
      <w:tr w:rsidR="00175015" w:rsidTr="000811B1">
        <w:trPr>
          <w:ins w:id="304" w:author="Susan M Petersen" w:date="2010-07-15T14:16:00Z"/>
        </w:trPr>
        <w:tc>
          <w:tcPr>
            <w:tcW w:w="10440" w:type="dxa"/>
          </w:tcPr>
          <w:p w:rsidR="00175015" w:rsidRPr="00240139" w:rsidRDefault="00DD2730" w:rsidP="00240139">
            <w:pPr>
              <w:ind w:left="720" w:hanging="720"/>
              <w:rPr>
                <w:ins w:id="305" w:author="Susan M Petersen" w:date="2010-07-15T14:16:00Z"/>
                <w:rFonts w:ascii="Calibri" w:hAnsi="Calibri" w:cs="Arial"/>
                <w:sz w:val="22"/>
                <w:szCs w:val="22"/>
              </w:rPr>
            </w:pPr>
            <w:r>
              <w:rPr>
                <w:rFonts w:ascii="Calibri" w:hAnsi="Calibri" w:cs="Arial"/>
                <w:sz w:val="22"/>
                <w:szCs w:val="22"/>
              </w:rPr>
              <w:tab/>
            </w:r>
            <w:ins w:id="306"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175015" w:rsidTr="000811B1">
        <w:trPr>
          <w:ins w:id="307" w:author="Susan M Petersen" w:date="2010-07-15T14:16:00Z"/>
        </w:trPr>
        <w:tc>
          <w:tcPr>
            <w:tcW w:w="10440" w:type="dxa"/>
          </w:tcPr>
          <w:p w:rsidR="00175015" w:rsidRPr="00184A7A" w:rsidRDefault="00184A7A" w:rsidP="00240139">
            <w:pPr>
              <w:ind w:left="720" w:hanging="720"/>
              <w:rPr>
                <w:ins w:id="308" w:author="Susan M Petersen" w:date="2010-07-15T14:16:00Z"/>
                <w:rFonts w:ascii="Calibri" w:hAnsi="Calibri" w:cs="Arial"/>
                <w:b/>
                <w:sz w:val="22"/>
                <w:szCs w:val="22"/>
                <w:rPrChange w:id="309" w:author="Susan M Petersen" w:date="2010-07-15T14:22:00Z">
                  <w:rPr>
                    <w:ins w:id="310" w:author="Susan M Petersen" w:date="2010-07-15T14:16:00Z"/>
                    <w:rFonts w:ascii="Calibri" w:hAnsi="Calibri" w:cs="Arial"/>
                    <w:sz w:val="22"/>
                    <w:szCs w:val="22"/>
                  </w:rPr>
                </w:rPrChange>
              </w:rPr>
            </w:pPr>
            <w:ins w:id="311" w:author="Susan M Petersen" w:date="2010-07-15T14:20:00Z">
              <w:r>
                <w:rPr>
                  <w:rFonts w:ascii="Calibri" w:hAnsi="Calibri" w:cs="Arial"/>
                  <w:sz w:val="22"/>
                  <w:szCs w:val="22"/>
                </w:rPr>
                <w:t>4.12</w:t>
              </w:r>
              <w:r>
                <w:rPr>
                  <w:rFonts w:ascii="Calibri" w:hAnsi="Calibri" w:cs="Arial"/>
                  <w:sz w:val="22"/>
                  <w:szCs w:val="22"/>
                </w:rPr>
                <w:tab/>
              </w:r>
            </w:ins>
            <w:ins w:id="312" w:author="Susan M Petersen" w:date="2010-07-15T14:22:00Z">
              <w:r>
                <w:rPr>
                  <w:rFonts w:ascii="Calibri" w:hAnsi="Calibri" w:cs="Arial"/>
                  <w:sz w:val="22"/>
                  <w:szCs w:val="22"/>
                </w:rPr>
                <w:t>Describe the procedures used when suspending a provider for imminent threat to the health and safety of the children in care.</w:t>
              </w:r>
              <w:r>
                <w:rPr>
                  <w:rFonts w:ascii="Calibri" w:hAnsi="Calibri" w:cs="Arial"/>
                  <w:sz w:val="22"/>
                  <w:szCs w:val="22"/>
                </w:rPr>
                <w:br/>
              </w:r>
              <w:r>
                <w:rPr>
                  <w:rFonts w:ascii="Calibri" w:hAnsi="Calibri" w:cs="Arial"/>
                  <w:b/>
                  <w:sz w:val="22"/>
                  <w:szCs w:val="22"/>
                </w:rPr>
                <w:t>Supporting Documents: Attach procedures, sample letters for suspension process.</w:t>
              </w:r>
            </w:ins>
          </w:p>
        </w:tc>
      </w:tr>
      <w:tr w:rsidR="00175015" w:rsidTr="000811B1">
        <w:trPr>
          <w:ins w:id="313" w:author="Susan M Petersen" w:date="2010-07-15T14:17:00Z"/>
        </w:trPr>
        <w:tc>
          <w:tcPr>
            <w:tcW w:w="10440" w:type="dxa"/>
          </w:tcPr>
          <w:p w:rsidR="00175015" w:rsidRPr="00240139" w:rsidRDefault="00DD2730" w:rsidP="00240139">
            <w:pPr>
              <w:ind w:left="720" w:hanging="720"/>
              <w:rPr>
                <w:ins w:id="314" w:author="Susan M Petersen" w:date="2010-07-15T14:17:00Z"/>
                <w:rFonts w:ascii="Calibri" w:hAnsi="Calibri" w:cs="Arial"/>
                <w:sz w:val="22"/>
                <w:szCs w:val="22"/>
              </w:rPr>
            </w:pPr>
            <w:r>
              <w:rPr>
                <w:rFonts w:ascii="Calibri" w:hAnsi="Calibri" w:cs="Arial"/>
                <w:sz w:val="22"/>
                <w:szCs w:val="22"/>
              </w:rPr>
              <w:tab/>
            </w:r>
            <w:ins w:id="315"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175015" w:rsidTr="000811B1">
        <w:trPr>
          <w:ins w:id="316" w:author="Susan M Petersen" w:date="2010-07-15T14:17:00Z"/>
        </w:trPr>
        <w:tc>
          <w:tcPr>
            <w:tcW w:w="10440" w:type="dxa"/>
          </w:tcPr>
          <w:p w:rsidR="00175015" w:rsidRPr="00240139" w:rsidRDefault="00184A7A" w:rsidP="00240139">
            <w:pPr>
              <w:ind w:left="720" w:hanging="720"/>
              <w:rPr>
                <w:ins w:id="317" w:author="Susan M Petersen" w:date="2010-07-15T14:17:00Z"/>
                <w:rFonts w:ascii="Calibri" w:hAnsi="Calibri" w:cs="Arial"/>
                <w:sz w:val="22"/>
                <w:szCs w:val="22"/>
              </w:rPr>
            </w:pPr>
            <w:ins w:id="318" w:author="Susan M Petersen" w:date="2010-07-15T14:23:00Z">
              <w:r>
                <w:rPr>
                  <w:rFonts w:ascii="Calibri" w:hAnsi="Calibri" w:cs="Arial"/>
                  <w:sz w:val="22"/>
                  <w:szCs w:val="22"/>
                </w:rPr>
                <w:t>4.13</w:t>
              </w:r>
              <w:r>
                <w:rPr>
                  <w:rFonts w:ascii="Calibri" w:hAnsi="Calibri" w:cs="Arial"/>
                  <w:sz w:val="22"/>
                  <w:szCs w:val="22"/>
                </w:rPr>
                <w:tab/>
              </w:r>
              <w:r w:rsidRPr="000002C4">
                <w:rPr>
                  <w:rFonts w:ascii="Calibri" w:hAnsi="Calibri" w:cs="Arial"/>
                  <w:sz w:val="22"/>
                  <w:szCs w:val="22"/>
                </w:rPr>
                <w:t>Describe or attach the sponsoring organization's policy and procedures for referring providers to the Health and Human Services System (HHSS) or child protective services (CPS) when violations or safety concerns are noted.</w:t>
              </w:r>
            </w:ins>
          </w:p>
        </w:tc>
      </w:tr>
      <w:tr w:rsidR="00175015" w:rsidTr="000811B1">
        <w:trPr>
          <w:ins w:id="319" w:author="Susan M Petersen" w:date="2010-07-15T14:17:00Z"/>
        </w:trPr>
        <w:tc>
          <w:tcPr>
            <w:tcW w:w="10440" w:type="dxa"/>
          </w:tcPr>
          <w:p w:rsidR="00175015" w:rsidRPr="00240139" w:rsidRDefault="00DD2730" w:rsidP="00240139">
            <w:pPr>
              <w:ind w:left="720" w:hanging="720"/>
              <w:rPr>
                <w:ins w:id="320" w:author="Susan M Petersen" w:date="2010-07-15T14:17:00Z"/>
                <w:rFonts w:ascii="Calibri" w:hAnsi="Calibri" w:cs="Arial"/>
                <w:sz w:val="22"/>
                <w:szCs w:val="22"/>
              </w:rPr>
            </w:pPr>
            <w:r>
              <w:rPr>
                <w:rFonts w:ascii="Calibri" w:hAnsi="Calibri" w:cs="Arial"/>
                <w:sz w:val="22"/>
                <w:szCs w:val="22"/>
              </w:rPr>
              <w:tab/>
            </w:r>
            <w:ins w:id="32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1B6FF7" w:rsidTr="000811B1">
        <w:trPr>
          <w:ins w:id="322" w:author="Susan M Petersen" w:date="2010-07-15T14:24:00Z"/>
        </w:trPr>
        <w:tc>
          <w:tcPr>
            <w:tcW w:w="10440" w:type="dxa"/>
          </w:tcPr>
          <w:p w:rsidR="001B6FF7" w:rsidRPr="009C5424" w:rsidRDefault="009C5424" w:rsidP="009C5424">
            <w:pPr>
              <w:rPr>
                <w:ins w:id="323" w:author="Susan M Petersen" w:date="2010-07-15T14:24:00Z"/>
                <w:rFonts w:ascii="Calibri" w:hAnsi="Calibri" w:cs="Arial"/>
                <w:b/>
                <w:bCs/>
                <w:sz w:val="22"/>
                <w:szCs w:val="22"/>
                <w:rPrChange w:id="324" w:author="Susan M Petersen" w:date="2010-07-15T14:24:00Z">
                  <w:rPr>
                    <w:ins w:id="325" w:author="Susan M Petersen" w:date="2010-07-15T14:24:00Z"/>
                    <w:rFonts w:ascii="Calibri" w:hAnsi="Calibri" w:cs="Arial"/>
                    <w:sz w:val="22"/>
                    <w:szCs w:val="22"/>
                  </w:rPr>
                </w:rPrChange>
              </w:rPr>
              <w:pPrChange w:id="326" w:author="Susan M Petersen" w:date="2010-07-15T14:24:00Z">
                <w:pPr>
                  <w:ind w:left="720" w:hanging="720"/>
                </w:pPr>
              </w:pPrChange>
            </w:pPr>
            <w:ins w:id="327" w:author="Susan M Petersen" w:date="2010-07-15T14:24:00Z">
              <w:r w:rsidRPr="009C5424">
                <w:rPr>
                  <w:rFonts w:ascii="Arial" w:hAnsi="Arial" w:cs="Arial"/>
                  <w:b/>
                  <w:bCs/>
                  <w:sz w:val="22"/>
                  <w:rPrChange w:id="328" w:author="Susan M Petersen" w:date="2010-07-15T14:24:00Z">
                    <w:rPr>
                      <w:rFonts w:ascii="Calibri" w:hAnsi="Calibri" w:cs="Arial"/>
                      <w:b/>
                      <w:bCs/>
                      <w:sz w:val="22"/>
                      <w:szCs w:val="22"/>
                    </w:rPr>
                  </w:rPrChange>
                </w:rPr>
                <w:t>SECTION 5. OPERATIONAL PROCEDURES</w:t>
              </w:r>
            </w:ins>
          </w:p>
        </w:tc>
      </w:tr>
      <w:tr w:rsidR="001B6FF7" w:rsidTr="000811B1">
        <w:trPr>
          <w:ins w:id="329" w:author="Susan M Petersen" w:date="2010-07-15T14:24:00Z"/>
        </w:trPr>
        <w:tc>
          <w:tcPr>
            <w:tcW w:w="10440" w:type="dxa"/>
          </w:tcPr>
          <w:p w:rsidR="009C5424" w:rsidRDefault="009C5424" w:rsidP="00240139">
            <w:pPr>
              <w:ind w:left="720" w:hanging="720"/>
              <w:rPr>
                <w:ins w:id="330" w:author="Susan M Petersen" w:date="2010-07-15T14:25:00Z"/>
                <w:rFonts w:ascii="Calibri" w:hAnsi="Calibri" w:cs="Arial"/>
                <w:sz w:val="22"/>
                <w:szCs w:val="22"/>
              </w:rPr>
            </w:pPr>
            <w:ins w:id="331" w:author="Susan M Petersen" w:date="2010-07-15T14:25:00Z">
              <w:r>
                <w:rPr>
                  <w:rFonts w:ascii="Calibri" w:hAnsi="Calibri" w:cs="Arial"/>
                  <w:sz w:val="22"/>
                  <w:szCs w:val="22"/>
                </w:rPr>
                <w:t>5.1</w:t>
              </w:r>
              <w:r>
                <w:rPr>
                  <w:rFonts w:ascii="Calibri" w:hAnsi="Calibri" w:cs="Arial"/>
                  <w:sz w:val="22"/>
                  <w:szCs w:val="22"/>
                </w:rPr>
                <w:tab/>
              </w:r>
            </w:ins>
            <w:ins w:id="332" w:author="Susan M Petersen" w:date="2010-07-15T14:26:00Z">
              <w:r>
                <w:rPr>
                  <w:rFonts w:ascii="Calibri" w:hAnsi="Calibri" w:cs="Arial"/>
                  <w:sz w:val="22"/>
                  <w:szCs w:val="22"/>
                </w:rPr>
                <w:t>a</w:t>
              </w:r>
            </w:ins>
            <w:ins w:id="333" w:author="Susan M Petersen" w:date="2010-07-15T14:25:00Z">
              <w:r>
                <w:rPr>
                  <w:rFonts w:ascii="Calibri" w:hAnsi="Calibri" w:cs="Arial"/>
                  <w:sz w:val="22"/>
                  <w:szCs w:val="22"/>
                </w:rPr>
                <w:t xml:space="preserve">) </w:t>
              </w:r>
              <w:r w:rsidRPr="000002C4">
                <w:rPr>
                  <w:rFonts w:ascii="Calibri" w:hAnsi="Calibri" w:cs="Arial"/>
                  <w:sz w:val="22"/>
                  <w:szCs w:val="22"/>
                </w:rPr>
                <w:t xml:space="preserve">Describe the procedure used to collect records from each provider to show </w:t>
              </w:r>
              <w:r>
                <w:rPr>
                  <w:rFonts w:ascii="Calibri" w:hAnsi="Calibri" w:cs="Arial"/>
                  <w:sz w:val="22"/>
                  <w:szCs w:val="22"/>
                </w:rPr>
                <w:t>1</w:t>
              </w:r>
              <w:r w:rsidRPr="000002C4">
                <w:rPr>
                  <w:rFonts w:ascii="Calibri" w:hAnsi="Calibri" w:cs="Arial"/>
                  <w:sz w:val="22"/>
                  <w:szCs w:val="22"/>
                </w:rPr>
                <w:t xml:space="preserve">) number of children in attendance each day; </w:t>
              </w:r>
              <w:r>
                <w:rPr>
                  <w:rFonts w:ascii="Calibri" w:hAnsi="Calibri" w:cs="Arial"/>
                  <w:sz w:val="22"/>
                  <w:szCs w:val="22"/>
                </w:rPr>
                <w:t>2</w:t>
              </w:r>
              <w:r w:rsidRPr="000002C4">
                <w:rPr>
                  <w:rFonts w:ascii="Calibri" w:hAnsi="Calibri" w:cs="Arial"/>
                  <w:sz w:val="22"/>
                  <w:szCs w:val="22"/>
                </w:rPr>
                <w:t xml:space="preserve">) number of meals claimed, </w:t>
              </w:r>
              <w:r>
                <w:rPr>
                  <w:rFonts w:ascii="Calibri" w:hAnsi="Calibri" w:cs="Arial"/>
                  <w:sz w:val="22"/>
                  <w:szCs w:val="22"/>
                </w:rPr>
                <w:t>3</w:t>
              </w:r>
              <w:r w:rsidRPr="000002C4">
                <w:rPr>
                  <w:rFonts w:ascii="Calibri" w:hAnsi="Calibri" w:cs="Arial"/>
                  <w:sz w:val="22"/>
                  <w:szCs w:val="22"/>
                </w:rPr>
                <w:t xml:space="preserve">) income eligibility information, </w:t>
              </w:r>
              <w:r>
                <w:rPr>
                  <w:rFonts w:ascii="Calibri" w:hAnsi="Calibri" w:cs="Arial"/>
                  <w:sz w:val="22"/>
                  <w:szCs w:val="22"/>
                </w:rPr>
                <w:t>4</w:t>
              </w:r>
              <w:r w:rsidRPr="000002C4">
                <w:rPr>
                  <w:rFonts w:ascii="Calibri" w:hAnsi="Calibri" w:cs="Arial"/>
                  <w:sz w:val="22"/>
                  <w:szCs w:val="22"/>
                </w:rPr>
                <w:t>) annual enrollment, e) race</w:t>
              </w:r>
              <w:r>
                <w:rPr>
                  <w:rFonts w:ascii="Calibri" w:hAnsi="Calibri" w:cs="Arial"/>
                  <w:sz w:val="22"/>
                  <w:szCs w:val="22"/>
                </w:rPr>
                <w:t>/ethnic category, and 5) menus.</w:t>
              </w:r>
            </w:ins>
          </w:p>
          <w:p w:rsidR="009C5424" w:rsidRDefault="009C5424" w:rsidP="00240139">
            <w:pPr>
              <w:ind w:left="720" w:hanging="720"/>
              <w:rPr>
                <w:ins w:id="334" w:author="Susan M Petersen" w:date="2010-07-15T14:25:00Z"/>
                <w:rFonts w:ascii="Calibri" w:hAnsi="Calibri" w:cs="Arial"/>
                <w:sz w:val="22"/>
                <w:szCs w:val="22"/>
              </w:rPr>
            </w:pPr>
          </w:p>
          <w:p w:rsidR="001B6FF7" w:rsidRPr="00240139" w:rsidRDefault="009C5424" w:rsidP="00240139">
            <w:pPr>
              <w:ind w:left="720" w:hanging="720"/>
              <w:rPr>
                <w:ins w:id="335" w:author="Susan M Petersen" w:date="2010-07-15T14:24:00Z"/>
                <w:rFonts w:ascii="Calibri" w:hAnsi="Calibri" w:cs="Arial"/>
                <w:sz w:val="22"/>
                <w:szCs w:val="22"/>
              </w:rPr>
            </w:pPr>
            <w:ins w:id="336" w:author="Susan M Petersen" w:date="2010-07-15T14:25:00Z">
              <w:r>
                <w:rPr>
                  <w:rFonts w:ascii="Calibri" w:hAnsi="Calibri" w:cs="Arial"/>
                  <w:sz w:val="22"/>
                  <w:szCs w:val="22"/>
                </w:rPr>
                <w:tab/>
              </w:r>
            </w:ins>
            <w:ins w:id="337" w:author="Susan M Petersen" w:date="2010-07-15T14:26:00Z">
              <w:r>
                <w:rPr>
                  <w:rFonts w:ascii="Calibri" w:hAnsi="Calibri" w:cs="Arial"/>
                  <w:sz w:val="22"/>
                  <w:szCs w:val="22"/>
                </w:rPr>
                <w:t xml:space="preserve">b) </w:t>
              </w:r>
            </w:ins>
            <w:ins w:id="338" w:author="Susan M Petersen" w:date="2010-07-15T14:25:00Z">
              <w:r w:rsidRPr="000002C4">
                <w:rPr>
                  <w:rFonts w:ascii="Calibri" w:hAnsi="Calibri" w:cs="Arial"/>
                  <w:sz w:val="22"/>
                  <w:szCs w:val="22"/>
                </w:rPr>
                <w:t>For each type of record collected, describe the method used for collection, how frequently the records are collected and where the records are on file.</w:t>
              </w:r>
            </w:ins>
          </w:p>
        </w:tc>
      </w:tr>
      <w:tr w:rsidR="001B6FF7" w:rsidTr="000811B1">
        <w:trPr>
          <w:ins w:id="339" w:author="Susan M Petersen" w:date="2010-07-15T14:24:00Z"/>
        </w:trPr>
        <w:tc>
          <w:tcPr>
            <w:tcW w:w="10440" w:type="dxa"/>
          </w:tcPr>
          <w:p w:rsidR="001B6FF7" w:rsidRPr="00240139" w:rsidRDefault="00DD2730" w:rsidP="00240139">
            <w:pPr>
              <w:ind w:left="720" w:hanging="720"/>
              <w:rPr>
                <w:ins w:id="340" w:author="Susan M Petersen" w:date="2010-07-15T14:24:00Z"/>
                <w:rFonts w:ascii="Calibri" w:hAnsi="Calibri" w:cs="Arial"/>
                <w:sz w:val="22"/>
                <w:szCs w:val="22"/>
              </w:rPr>
            </w:pPr>
            <w:r>
              <w:rPr>
                <w:rFonts w:ascii="Calibri" w:hAnsi="Calibri" w:cs="Arial"/>
                <w:sz w:val="22"/>
                <w:szCs w:val="22"/>
              </w:rPr>
              <w:tab/>
            </w:r>
            <w:ins w:id="34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A633D7" w:rsidTr="000811B1">
        <w:trPr>
          <w:ins w:id="342" w:author="Susan M Petersen" w:date="2010-07-15T14:26:00Z"/>
        </w:trPr>
        <w:tc>
          <w:tcPr>
            <w:tcW w:w="10440" w:type="dxa"/>
          </w:tcPr>
          <w:p w:rsidR="00A633D7" w:rsidRDefault="00A633D7" w:rsidP="00A633D7">
            <w:pPr>
              <w:ind w:left="702" w:hanging="702"/>
              <w:rPr>
                <w:ins w:id="343" w:author="Susan M Petersen" w:date="2010-07-15T14:27:00Z"/>
                <w:rFonts w:ascii="Calibri" w:hAnsi="Calibri" w:cs="Arial"/>
                <w:sz w:val="22"/>
                <w:szCs w:val="22"/>
              </w:rPr>
              <w:pPrChange w:id="344" w:author="Susan M Petersen" w:date="2010-07-15T14:26:00Z">
                <w:pPr>
                  <w:ind w:left="720" w:hanging="720"/>
                </w:pPr>
              </w:pPrChange>
            </w:pPr>
            <w:ins w:id="345" w:author="Susan M Petersen" w:date="2010-07-15T14:26:00Z">
              <w:r>
                <w:rPr>
                  <w:rFonts w:ascii="Calibri" w:hAnsi="Calibri" w:cs="Arial"/>
                  <w:sz w:val="22"/>
                  <w:szCs w:val="22"/>
                </w:rPr>
                <w:t>5.2</w:t>
              </w:r>
              <w:r>
                <w:rPr>
                  <w:rFonts w:ascii="Calibri" w:hAnsi="Calibri" w:cs="Arial"/>
                  <w:sz w:val="22"/>
                  <w:szCs w:val="22"/>
                </w:rPr>
                <w:tab/>
              </w:r>
            </w:ins>
            <w:ins w:id="346" w:author="Susan M Petersen" w:date="2010-07-15T14:27:00Z">
              <w:r>
                <w:rPr>
                  <w:rFonts w:ascii="Calibri" w:hAnsi="Calibri" w:cs="Arial"/>
                  <w:sz w:val="22"/>
                  <w:szCs w:val="22"/>
                </w:rPr>
                <w:t xml:space="preserve">a) </w:t>
              </w:r>
            </w:ins>
            <w:ins w:id="347" w:author="Susan M Petersen" w:date="2010-07-15T14:26:00Z">
              <w:r w:rsidRPr="000002C4">
                <w:rPr>
                  <w:rFonts w:ascii="Calibri" w:hAnsi="Calibri" w:cs="Arial"/>
                  <w:sz w:val="22"/>
                  <w:szCs w:val="22"/>
                </w:rPr>
                <w:t>Describe the sponsoring organization's system for making Tier I day care home determinations.</w:t>
              </w:r>
            </w:ins>
          </w:p>
          <w:p w:rsidR="00A633D7" w:rsidRDefault="00A633D7" w:rsidP="00A633D7">
            <w:pPr>
              <w:ind w:left="702" w:hanging="702"/>
              <w:rPr>
                <w:ins w:id="348" w:author="Susan M Petersen" w:date="2010-07-15T14:27:00Z"/>
                <w:rFonts w:ascii="Calibri" w:hAnsi="Calibri" w:cs="Arial"/>
                <w:sz w:val="22"/>
                <w:szCs w:val="22"/>
              </w:rPr>
              <w:pPrChange w:id="349" w:author="Susan M Petersen" w:date="2010-07-15T14:26:00Z">
                <w:pPr>
                  <w:ind w:left="720" w:hanging="720"/>
                </w:pPr>
              </w:pPrChange>
            </w:pPr>
          </w:p>
          <w:p w:rsidR="00A633D7" w:rsidRPr="00240139" w:rsidRDefault="00A633D7" w:rsidP="00A633D7">
            <w:pPr>
              <w:ind w:left="702" w:hanging="702"/>
              <w:rPr>
                <w:ins w:id="350" w:author="Susan M Petersen" w:date="2010-07-15T14:26:00Z"/>
                <w:rFonts w:ascii="Calibri" w:hAnsi="Calibri" w:cs="Arial"/>
                <w:sz w:val="22"/>
                <w:szCs w:val="22"/>
              </w:rPr>
              <w:pPrChange w:id="351" w:author="Susan M Petersen" w:date="2010-07-15T14:27:00Z">
                <w:pPr>
                  <w:ind w:left="720" w:hanging="720"/>
                </w:pPr>
              </w:pPrChange>
            </w:pPr>
            <w:ins w:id="352" w:author="Susan M Petersen" w:date="2010-07-15T14:27:00Z">
              <w:r>
                <w:rPr>
                  <w:rFonts w:ascii="Calibri" w:hAnsi="Calibri" w:cs="Arial"/>
                  <w:sz w:val="22"/>
                  <w:szCs w:val="22"/>
                </w:rPr>
                <w:tab/>
                <w:t xml:space="preserve">b) </w:t>
              </w:r>
            </w:ins>
            <w:ins w:id="353" w:author="Susan M Petersen" w:date="2010-07-15T14:26:00Z">
              <w:r w:rsidRPr="000002C4">
                <w:rPr>
                  <w:rFonts w:ascii="Calibri" w:hAnsi="Calibri" w:cs="Arial"/>
                  <w:sz w:val="22"/>
                  <w:szCs w:val="22"/>
                </w:rPr>
                <w:t>Describe what method(s) are used to apply the school and census data and what specific steps are taken to identify low-income households of day care home providers not located in low-income areas.</w:t>
              </w:r>
            </w:ins>
          </w:p>
        </w:tc>
      </w:tr>
      <w:tr w:rsidR="00A633D7" w:rsidTr="000811B1">
        <w:trPr>
          <w:ins w:id="354" w:author="Susan M Petersen" w:date="2010-07-15T14:26:00Z"/>
        </w:trPr>
        <w:tc>
          <w:tcPr>
            <w:tcW w:w="10440" w:type="dxa"/>
          </w:tcPr>
          <w:p w:rsidR="00A633D7" w:rsidRPr="00240139" w:rsidRDefault="00DD2730" w:rsidP="00240139">
            <w:pPr>
              <w:ind w:left="720" w:hanging="720"/>
              <w:rPr>
                <w:ins w:id="355" w:author="Susan M Petersen" w:date="2010-07-15T14:26:00Z"/>
                <w:rFonts w:ascii="Calibri" w:hAnsi="Calibri" w:cs="Arial"/>
                <w:sz w:val="22"/>
                <w:szCs w:val="22"/>
              </w:rPr>
            </w:pPr>
            <w:r>
              <w:rPr>
                <w:rFonts w:ascii="Calibri" w:hAnsi="Calibri" w:cs="Arial"/>
                <w:sz w:val="22"/>
                <w:szCs w:val="22"/>
              </w:rPr>
              <w:tab/>
            </w:r>
            <w:ins w:id="356"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A633D7" w:rsidTr="000811B1">
        <w:trPr>
          <w:ins w:id="357" w:author="Susan M Petersen" w:date="2010-07-15T14:26:00Z"/>
        </w:trPr>
        <w:tc>
          <w:tcPr>
            <w:tcW w:w="10440" w:type="dxa"/>
          </w:tcPr>
          <w:p w:rsidR="00A633D7" w:rsidRPr="00240139" w:rsidRDefault="002A15F7" w:rsidP="002A15F7">
            <w:pPr>
              <w:rPr>
                <w:ins w:id="358" w:author="Susan M Petersen" w:date="2010-07-15T14:26:00Z"/>
                <w:rFonts w:ascii="Calibri" w:hAnsi="Calibri" w:cs="Arial"/>
                <w:sz w:val="22"/>
                <w:szCs w:val="22"/>
              </w:rPr>
              <w:pPrChange w:id="359" w:author="Susan M Petersen" w:date="2010-07-15T14:27:00Z">
                <w:pPr>
                  <w:ind w:left="720" w:hanging="720"/>
                </w:pPr>
              </w:pPrChange>
            </w:pPr>
            <w:ins w:id="360" w:author="Susan M Petersen" w:date="2010-07-15T14:27:00Z">
              <w:r>
                <w:rPr>
                  <w:rFonts w:ascii="Calibri" w:hAnsi="Calibri" w:cs="Arial"/>
                  <w:sz w:val="22"/>
                  <w:szCs w:val="22"/>
                </w:rPr>
                <w:t>5.3</w:t>
              </w:r>
              <w:r>
                <w:rPr>
                  <w:rFonts w:ascii="Calibri" w:hAnsi="Calibri" w:cs="Arial"/>
                  <w:sz w:val="22"/>
                  <w:szCs w:val="22"/>
                </w:rPr>
                <w:tab/>
              </w:r>
              <w:r w:rsidRPr="000002C4">
                <w:rPr>
                  <w:rFonts w:ascii="Calibri" w:hAnsi="Calibri" w:cs="Arial"/>
                  <w:sz w:val="22"/>
                  <w:szCs w:val="22"/>
                </w:rPr>
                <w:t>Describe how the sponsoring organization notifies Tier II home providers of their reimbursement options.</w:t>
              </w:r>
            </w:ins>
          </w:p>
        </w:tc>
      </w:tr>
      <w:tr w:rsidR="00A633D7" w:rsidTr="000811B1">
        <w:trPr>
          <w:ins w:id="361" w:author="Susan M Petersen" w:date="2010-07-15T14:26:00Z"/>
        </w:trPr>
        <w:tc>
          <w:tcPr>
            <w:tcW w:w="10440" w:type="dxa"/>
          </w:tcPr>
          <w:p w:rsidR="00A633D7" w:rsidRPr="00240139" w:rsidRDefault="00DD2730" w:rsidP="00240139">
            <w:pPr>
              <w:ind w:left="720" w:hanging="720"/>
              <w:rPr>
                <w:ins w:id="362" w:author="Susan M Petersen" w:date="2010-07-15T14:26:00Z"/>
                <w:rFonts w:ascii="Calibri" w:hAnsi="Calibri" w:cs="Arial"/>
                <w:sz w:val="22"/>
                <w:szCs w:val="22"/>
              </w:rPr>
            </w:pPr>
            <w:r>
              <w:rPr>
                <w:rFonts w:ascii="Calibri" w:hAnsi="Calibri" w:cs="Arial"/>
                <w:sz w:val="22"/>
                <w:szCs w:val="22"/>
              </w:rPr>
              <w:tab/>
            </w:r>
            <w:ins w:id="363"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A15F7" w:rsidTr="000811B1">
        <w:trPr>
          <w:ins w:id="364" w:author="Susan M Petersen" w:date="2010-07-15T14:27:00Z"/>
        </w:trPr>
        <w:tc>
          <w:tcPr>
            <w:tcW w:w="10440" w:type="dxa"/>
          </w:tcPr>
          <w:p w:rsidR="002A15F7" w:rsidRPr="00240139" w:rsidRDefault="002A15F7" w:rsidP="002A15F7">
            <w:pPr>
              <w:ind w:left="702" w:hanging="702"/>
              <w:rPr>
                <w:ins w:id="365" w:author="Susan M Petersen" w:date="2010-07-15T14:27:00Z"/>
                <w:rFonts w:ascii="Calibri" w:hAnsi="Calibri" w:cs="Arial"/>
                <w:sz w:val="22"/>
                <w:szCs w:val="22"/>
              </w:rPr>
              <w:pPrChange w:id="366" w:author="Susan M Petersen" w:date="2010-07-15T14:28:00Z">
                <w:pPr>
                  <w:ind w:left="720" w:hanging="720"/>
                </w:pPr>
              </w:pPrChange>
            </w:pPr>
            <w:ins w:id="367" w:author="Susan M Petersen" w:date="2010-07-15T14:27:00Z">
              <w:r>
                <w:rPr>
                  <w:rFonts w:ascii="Calibri" w:hAnsi="Calibri" w:cs="Arial"/>
                  <w:sz w:val="22"/>
                  <w:szCs w:val="22"/>
                </w:rPr>
                <w:t>5.4</w:t>
              </w:r>
              <w:r>
                <w:rPr>
                  <w:rFonts w:ascii="Calibri" w:hAnsi="Calibri" w:cs="Arial"/>
                  <w:sz w:val="22"/>
                  <w:szCs w:val="22"/>
                </w:rPr>
                <w:tab/>
              </w:r>
            </w:ins>
            <w:ins w:id="368" w:author="Susan M Petersen" w:date="2010-07-15T14:28:00Z">
              <w:r w:rsidRPr="000002C4">
                <w:rPr>
                  <w:rFonts w:ascii="Calibri" w:hAnsi="Calibri" w:cs="Arial"/>
                  <w:sz w:val="22"/>
                  <w:szCs w:val="22"/>
                </w:rPr>
                <w:t>Describe the method used by the sponsoring organization to reimburse providers (actual, blended, claiming percentages).</w:t>
              </w:r>
            </w:ins>
          </w:p>
        </w:tc>
      </w:tr>
      <w:tr w:rsidR="002A15F7" w:rsidTr="000811B1">
        <w:trPr>
          <w:ins w:id="369" w:author="Susan M Petersen" w:date="2010-07-15T14:27:00Z"/>
        </w:trPr>
        <w:tc>
          <w:tcPr>
            <w:tcW w:w="10440" w:type="dxa"/>
          </w:tcPr>
          <w:p w:rsidR="002A15F7" w:rsidRPr="00240139" w:rsidRDefault="00DD2730" w:rsidP="00240139">
            <w:pPr>
              <w:ind w:left="720" w:hanging="720"/>
              <w:rPr>
                <w:ins w:id="370" w:author="Susan M Petersen" w:date="2010-07-15T14:27:00Z"/>
                <w:rFonts w:ascii="Calibri" w:hAnsi="Calibri" w:cs="Arial"/>
                <w:sz w:val="22"/>
                <w:szCs w:val="22"/>
              </w:rPr>
            </w:pPr>
            <w:r>
              <w:rPr>
                <w:rFonts w:ascii="Calibri" w:hAnsi="Calibri" w:cs="Arial"/>
                <w:sz w:val="22"/>
                <w:szCs w:val="22"/>
              </w:rPr>
              <w:tab/>
            </w:r>
            <w:ins w:id="37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A15F7" w:rsidTr="000811B1">
        <w:trPr>
          <w:ins w:id="372" w:author="Susan M Petersen" w:date="2010-07-15T14:27:00Z"/>
        </w:trPr>
        <w:tc>
          <w:tcPr>
            <w:tcW w:w="10440" w:type="dxa"/>
          </w:tcPr>
          <w:p w:rsidR="002A15F7" w:rsidRPr="000002C4" w:rsidRDefault="002A15F7" w:rsidP="002A15F7">
            <w:pPr>
              <w:rPr>
                <w:ins w:id="373" w:author="Susan M Petersen" w:date="2010-07-15T14:28:00Z"/>
                <w:rFonts w:ascii="Calibri" w:hAnsi="Calibri" w:cs="Arial"/>
                <w:sz w:val="22"/>
                <w:szCs w:val="22"/>
              </w:rPr>
            </w:pPr>
            <w:ins w:id="374" w:author="Susan M Petersen" w:date="2010-07-15T14:28:00Z">
              <w:r>
                <w:rPr>
                  <w:rFonts w:ascii="Calibri" w:hAnsi="Calibri" w:cs="Arial"/>
                  <w:sz w:val="22"/>
                  <w:szCs w:val="22"/>
                </w:rPr>
                <w:t>5.5</w:t>
              </w:r>
              <w:r>
                <w:rPr>
                  <w:rFonts w:ascii="Calibri" w:hAnsi="Calibri" w:cs="Arial"/>
                  <w:sz w:val="22"/>
                  <w:szCs w:val="22"/>
                </w:rPr>
                <w:tab/>
              </w:r>
              <w:r w:rsidRPr="000002C4">
                <w:rPr>
                  <w:rFonts w:ascii="Calibri" w:hAnsi="Calibri" w:cs="Arial"/>
                  <w:sz w:val="22"/>
                  <w:szCs w:val="22"/>
                </w:rPr>
                <w:t xml:space="preserve">How </w:t>
              </w:r>
              <w:proofErr w:type="gramStart"/>
              <w:r w:rsidRPr="000002C4">
                <w:rPr>
                  <w:rFonts w:ascii="Calibri" w:hAnsi="Calibri" w:cs="Arial"/>
                  <w:sz w:val="22"/>
                  <w:szCs w:val="22"/>
                </w:rPr>
                <w:t>are</w:t>
              </w:r>
              <w:proofErr w:type="gramEnd"/>
              <w:r w:rsidRPr="000002C4">
                <w:rPr>
                  <w:rFonts w:ascii="Calibri" w:hAnsi="Calibri" w:cs="Arial"/>
                  <w:sz w:val="22"/>
                  <w:szCs w:val="22"/>
                </w:rPr>
                <w:t xml:space="preserve"> provider's meal counts tallied?</w:t>
              </w:r>
            </w:ins>
          </w:p>
          <w:p w:rsidR="002A15F7" w:rsidRPr="00240139" w:rsidRDefault="002A15F7" w:rsidP="00240139">
            <w:pPr>
              <w:ind w:left="720" w:hanging="720"/>
              <w:rPr>
                <w:ins w:id="375" w:author="Susan M Petersen" w:date="2010-07-15T14:27:00Z"/>
                <w:rFonts w:ascii="Calibri" w:hAnsi="Calibri" w:cs="Arial"/>
                <w:sz w:val="22"/>
                <w:szCs w:val="22"/>
              </w:rPr>
            </w:pPr>
          </w:p>
        </w:tc>
      </w:tr>
      <w:tr w:rsidR="003837BC" w:rsidTr="000811B1">
        <w:tc>
          <w:tcPr>
            <w:tcW w:w="10440" w:type="dxa"/>
          </w:tcPr>
          <w:p w:rsidR="003837BC" w:rsidRDefault="003837BC" w:rsidP="002A15F7">
            <w:pPr>
              <w:rPr>
                <w:rFonts w:ascii="Calibri" w:hAnsi="Calibri" w:cs="Arial"/>
                <w:sz w:val="22"/>
                <w:szCs w:val="22"/>
              </w:rPr>
            </w:pPr>
            <w:r>
              <w:rPr>
                <w:rFonts w:ascii="Calibri" w:hAnsi="Calibri" w:cs="Arial"/>
                <w:sz w:val="22"/>
                <w:szCs w:val="22"/>
              </w:rPr>
              <w:lastRenderedPageBreak/>
              <w:tab/>
            </w:r>
            <w:ins w:id="376"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A15F7" w:rsidTr="000811B1">
        <w:trPr>
          <w:ins w:id="377" w:author="Susan M Petersen" w:date="2010-07-15T14:28:00Z"/>
        </w:trPr>
        <w:tc>
          <w:tcPr>
            <w:tcW w:w="10440" w:type="dxa"/>
          </w:tcPr>
          <w:p w:rsidR="002A15F7" w:rsidRDefault="002A15F7" w:rsidP="002A15F7">
            <w:pPr>
              <w:rPr>
                <w:ins w:id="378" w:author="Susan M Petersen" w:date="2010-07-15T14:28:00Z"/>
                <w:rFonts w:ascii="Calibri" w:hAnsi="Calibri" w:cs="Arial"/>
                <w:sz w:val="22"/>
                <w:szCs w:val="22"/>
              </w:rPr>
            </w:pPr>
            <w:ins w:id="379" w:author="Susan M Petersen" w:date="2010-07-15T14:28:00Z">
              <w:r>
                <w:rPr>
                  <w:rFonts w:ascii="Calibri" w:hAnsi="Calibri" w:cs="Arial"/>
                  <w:sz w:val="22"/>
                  <w:szCs w:val="22"/>
                </w:rPr>
                <w:t>5.6</w:t>
              </w:r>
              <w:r>
                <w:rPr>
                  <w:rFonts w:ascii="Calibri" w:hAnsi="Calibri" w:cs="Arial"/>
                  <w:sz w:val="22"/>
                  <w:szCs w:val="22"/>
                </w:rPr>
                <w:tab/>
              </w:r>
              <w:r w:rsidRPr="000002C4">
                <w:rPr>
                  <w:rFonts w:ascii="Calibri" w:hAnsi="Calibri" w:cs="Arial"/>
                  <w:sz w:val="22"/>
                  <w:szCs w:val="22"/>
                </w:rPr>
                <w:t>How does the sponsoring organization notify a provider of the reason that meals are disallowed?</w:t>
              </w:r>
            </w:ins>
          </w:p>
        </w:tc>
      </w:tr>
      <w:tr w:rsidR="002A15F7" w:rsidTr="000811B1">
        <w:trPr>
          <w:ins w:id="380" w:author="Susan M Petersen" w:date="2010-07-15T14:28:00Z"/>
        </w:trPr>
        <w:tc>
          <w:tcPr>
            <w:tcW w:w="10440" w:type="dxa"/>
          </w:tcPr>
          <w:p w:rsidR="002A15F7" w:rsidRDefault="003837BC" w:rsidP="002A15F7">
            <w:pPr>
              <w:rPr>
                <w:ins w:id="381" w:author="Susan M Petersen" w:date="2010-07-15T14:28:00Z"/>
                <w:rFonts w:ascii="Calibri" w:hAnsi="Calibri" w:cs="Arial"/>
                <w:sz w:val="22"/>
                <w:szCs w:val="22"/>
              </w:rPr>
            </w:pPr>
            <w:r>
              <w:rPr>
                <w:rFonts w:ascii="Calibri" w:hAnsi="Calibri" w:cs="Arial"/>
                <w:sz w:val="22"/>
                <w:szCs w:val="22"/>
              </w:rPr>
              <w:tab/>
            </w:r>
            <w:ins w:id="382"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A15F7" w:rsidTr="000811B1">
        <w:trPr>
          <w:ins w:id="383" w:author="Susan M Petersen" w:date="2010-07-15T14:28:00Z"/>
        </w:trPr>
        <w:tc>
          <w:tcPr>
            <w:tcW w:w="10440" w:type="dxa"/>
          </w:tcPr>
          <w:p w:rsidR="002A15F7" w:rsidRDefault="002A15F7" w:rsidP="002A15F7">
            <w:pPr>
              <w:ind w:left="702" w:hanging="702"/>
              <w:rPr>
                <w:ins w:id="384" w:author="Susan M Petersen" w:date="2010-07-15T14:28:00Z"/>
                <w:rFonts w:ascii="Calibri" w:hAnsi="Calibri" w:cs="Arial"/>
                <w:sz w:val="22"/>
                <w:szCs w:val="22"/>
              </w:rPr>
              <w:pPrChange w:id="385" w:author="Susan M Petersen" w:date="2010-07-15T14:29:00Z">
                <w:pPr/>
              </w:pPrChange>
            </w:pPr>
            <w:ins w:id="386" w:author="Susan M Petersen" w:date="2010-07-15T14:29:00Z">
              <w:r>
                <w:rPr>
                  <w:rFonts w:ascii="Calibri" w:hAnsi="Calibri" w:cs="Arial"/>
                  <w:sz w:val="22"/>
                  <w:szCs w:val="22"/>
                </w:rPr>
                <w:t>5.7</w:t>
              </w:r>
              <w:r>
                <w:rPr>
                  <w:rFonts w:ascii="Calibri" w:hAnsi="Calibri" w:cs="Arial"/>
                  <w:sz w:val="22"/>
                  <w:szCs w:val="22"/>
                </w:rPr>
                <w:tab/>
              </w:r>
              <w:r w:rsidRPr="000002C4">
                <w:rPr>
                  <w:rFonts w:ascii="Calibri" w:hAnsi="Calibri" w:cs="Arial"/>
                  <w:sz w:val="22"/>
                  <w:szCs w:val="22"/>
                </w:rPr>
                <w:t>How and when are menus reviewed for compliance? Explain if this is done during the home visit, during claims processing, etc. If a monitor notes noncompliance with meal pattern during a home visit, how is this deduction processed during claims submission?</w:t>
              </w:r>
            </w:ins>
          </w:p>
        </w:tc>
      </w:tr>
      <w:tr w:rsidR="002A15F7" w:rsidTr="000811B1">
        <w:trPr>
          <w:ins w:id="387" w:author="Susan M Petersen" w:date="2010-07-15T14:28:00Z"/>
        </w:trPr>
        <w:tc>
          <w:tcPr>
            <w:tcW w:w="10440" w:type="dxa"/>
          </w:tcPr>
          <w:p w:rsidR="002A15F7" w:rsidRDefault="003837BC" w:rsidP="002A15F7">
            <w:pPr>
              <w:rPr>
                <w:ins w:id="388" w:author="Susan M Petersen" w:date="2010-07-15T14:28:00Z"/>
                <w:rFonts w:ascii="Calibri" w:hAnsi="Calibri" w:cs="Arial"/>
                <w:sz w:val="22"/>
                <w:szCs w:val="22"/>
              </w:rPr>
            </w:pPr>
            <w:r>
              <w:rPr>
                <w:rFonts w:ascii="Calibri" w:hAnsi="Calibri" w:cs="Arial"/>
                <w:sz w:val="22"/>
                <w:szCs w:val="22"/>
              </w:rPr>
              <w:tab/>
            </w:r>
            <w:ins w:id="389"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A15F7" w:rsidTr="000811B1">
        <w:trPr>
          <w:ins w:id="390" w:author="Susan M Petersen" w:date="2010-07-15T14:29:00Z"/>
        </w:trPr>
        <w:tc>
          <w:tcPr>
            <w:tcW w:w="10440" w:type="dxa"/>
          </w:tcPr>
          <w:p w:rsidR="002A15F7" w:rsidRDefault="002A15F7" w:rsidP="002A15F7">
            <w:pPr>
              <w:ind w:left="702" w:hanging="702"/>
              <w:rPr>
                <w:ins w:id="391" w:author="Susan M Petersen" w:date="2010-07-15T14:30:00Z"/>
                <w:rFonts w:ascii="Calibri" w:hAnsi="Calibri" w:cs="Arial"/>
                <w:i/>
                <w:sz w:val="22"/>
                <w:szCs w:val="22"/>
              </w:rPr>
              <w:pPrChange w:id="392" w:author="Susan M Petersen" w:date="2010-07-15T14:30:00Z">
                <w:pPr/>
              </w:pPrChange>
            </w:pPr>
            <w:ins w:id="393" w:author="Susan M Petersen" w:date="2010-07-15T14:29:00Z">
              <w:r>
                <w:rPr>
                  <w:rFonts w:ascii="Calibri" w:hAnsi="Calibri" w:cs="Arial"/>
                  <w:sz w:val="22"/>
                  <w:szCs w:val="22"/>
                </w:rPr>
                <w:t>5.8</w:t>
              </w:r>
              <w:r>
                <w:rPr>
                  <w:rFonts w:ascii="Calibri" w:hAnsi="Calibri" w:cs="Arial"/>
                  <w:sz w:val="22"/>
                  <w:szCs w:val="22"/>
                </w:rPr>
                <w:tab/>
              </w:r>
            </w:ins>
            <w:ins w:id="394" w:author="Susan M Petersen" w:date="2010-07-15T14:30:00Z">
              <w:r w:rsidRPr="000002C4">
                <w:rPr>
                  <w:rFonts w:ascii="Calibri" w:hAnsi="Calibri" w:cs="Arial"/>
                  <w:sz w:val="22"/>
                  <w:szCs w:val="22"/>
                </w:rPr>
                <w:t xml:space="preserve">Describe the sponsor’s system for monitoring block claiming. </w:t>
              </w:r>
              <w:r w:rsidRPr="002A15F7">
                <w:rPr>
                  <w:rFonts w:ascii="Calibri" w:hAnsi="Calibri" w:cs="Arial"/>
                  <w:i/>
                  <w:sz w:val="22"/>
                  <w:szCs w:val="22"/>
                  <w:rPrChange w:id="395" w:author="Susan M Petersen" w:date="2010-07-15T14:30:00Z">
                    <w:rPr>
                      <w:rFonts w:ascii="Calibri" w:hAnsi="Calibri" w:cs="Arial"/>
                      <w:sz w:val="22"/>
                      <w:szCs w:val="22"/>
                    </w:rPr>
                  </w:rPrChange>
                </w:rPr>
                <w:t>A block claim is defined as a claim with no variation in meal counts, for any single meal type or combination of meal types, for any continuous 15 day period within the month.</w:t>
              </w:r>
            </w:ins>
          </w:p>
          <w:p w:rsidR="002A15F7" w:rsidRDefault="002A15F7" w:rsidP="002A15F7">
            <w:pPr>
              <w:ind w:left="702" w:hanging="702"/>
              <w:rPr>
                <w:ins w:id="396" w:author="Susan M Petersen" w:date="2010-07-15T14:30:00Z"/>
                <w:rFonts w:ascii="Calibri" w:hAnsi="Calibri" w:cs="Arial"/>
                <w:i/>
                <w:sz w:val="22"/>
                <w:szCs w:val="22"/>
              </w:rPr>
              <w:pPrChange w:id="397" w:author="Susan M Petersen" w:date="2010-07-15T14:30:00Z">
                <w:pPr/>
              </w:pPrChange>
            </w:pPr>
          </w:p>
          <w:p w:rsidR="002A15F7" w:rsidRDefault="002A15F7" w:rsidP="002A15F7">
            <w:pPr>
              <w:ind w:left="702" w:hanging="702"/>
              <w:rPr>
                <w:ins w:id="398" w:author="Susan M Petersen" w:date="2010-07-15T14:29:00Z"/>
                <w:rFonts w:ascii="Calibri" w:hAnsi="Calibri" w:cs="Arial"/>
                <w:sz w:val="22"/>
                <w:szCs w:val="22"/>
              </w:rPr>
              <w:pPrChange w:id="399" w:author="Susan M Petersen" w:date="2010-07-15T14:31:00Z">
                <w:pPr/>
              </w:pPrChange>
            </w:pPr>
            <w:ins w:id="400" w:author="Susan M Petersen" w:date="2010-07-15T14:30:00Z">
              <w:r>
                <w:rPr>
                  <w:rFonts w:ascii="Calibri" w:hAnsi="Calibri" w:cs="Arial"/>
                  <w:i/>
                  <w:sz w:val="22"/>
                  <w:szCs w:val="22"/>
                </w:rPr>
                <w:tab/>
              </w:r>
              <w:r w:rsidRPr="000002C4">
                <w:rPr>
                  <w:rFonts w:ascii="Calibri" w:hAnsi="Calibri" w:cs="Arial"/>
                  <w:sz w:val="22"/>
                  <w:szCs w:val="22"/>
                </w:rPr>
                <w:t>Include a description of the sponsor’s system for scheduling and conducting unannounced follow-up reviews within 60 days of t</w:t>
              </w:r>
              <w:r>
                <w:rPr>
                  <w:rFonts w:ascii="Calibri" w:hAnsi="Calibri" w:cs="Arial"/>
                  <w:sz w:val="22"/>
                  <w:szCs w:val="22"/>
                </w:rPr>
                <w:t>he submission of a block claim.</w:t>
              </w:r>
              <w:r>
                <w:rPr>
                  <w:rFonts w:ascii="Calibri" w:hAnsi="Calibri" w:cs="Arial"/>
                  <w:sz w:val="22"/>
                  <w:szCs w:val="22"/>
                </w:rPr>
                <w:br/>
              </w:r>
              <w:r>
                <w:rPr>
                  <w:rFonts w:ascii="Calibri" w:hAnsi="Calibri" w:cs="Arial"/>
                  <w:sz w:val="22"/>
                  <w:szCs w:val="22"/>
                </w:rPr>
                <w:br/>
              </w:r>
              <w:r w:rsidRPr="000002C4">
                <w:rPr>
                  <w:rFonts w:ascii="Calibri" w:hAnsi="Calibri" w:cs="Arial"/>
                  <w:sz w:val="22"/>
                  <w:szCs w:val="22"/>
                </w:rPr>
                <w:t xml:space="preserve">Describe how the sponsor will determine and document that there is a valid reason for a block claim. </w:t>
              </w:r>
            </w:ins>
          </w:p>
        </w:tc>
      </w:tr>
      <w:tr w:rsidR="003837BC" w:rsidTr="000811B1">
        <w:tc>
          <w:tcPr>
            <w:tcW w:w="10440" w:type="dxa"/>
          </w:tcPr>
          <w:p w:rsidR="003837BC" w:rsidRDefault="003837BC" w:rsidP="002A15F7">
            <w:pPr>
              <w:ind w:left="702" w:hanging="702"/>
              <w:rPr>
                <w:rFonts w:ascii="Calibri" w:hAnsi="Calibri" w:cs="Arial"/>
                <w:sz w:val="22"/>
                <w:szCs w:val="22"/>
              </w:rPr>
            </w:pPr>
            <w:r>
              <w:rPr>
                <w:rFonts w:ascii="Calibri" w:hAnsi="Calibri" w:cs="Arial"/>
                <w:sz w:val="22"/>
                <w:szCs w:val="22"/>
              </w:rPr>
              <w:tab/>
            </w:r>
            <w:ins w:id="40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A15F7" w:rsidTr="000811B1">
        <w:trPr>
          <w:ins w:id="402" w:author="Susan M Petersen" w:date="2010-07-15T14:29:00Z"/>
        </w:trPr>
        <w:tc>
          <w:tcPr>
            <w:tcW w:w="10440" w:type="dxa"/>
          </w:tcPr>
          <w:p w:rsidR="002A15F7" w:rsidRDefault="002A15F7" w:rsidP="002A15F7">
            <w:pPr>
              <w:ind w:left="702" w:hanging="702"/>
              <w:rPr>
                <w:ins w:id="403" w:author="Susan M Petersen" w:date="2010-07-15T14:29:00Z"/>
                <w:rFonts w:ascii="Calibri" w:hAnsi="Calibri" w:cs="Arial"/>
                <w:sz w:val="22"/>
                <w:szCs w:val="22"/>
              </w:rPr>
              <w:pPrChange w:id="404" w:author="Susan M Petersen" w:date="2010-07-15T14:31:00Z">
                <w:pPr/>
              </w:pPrChange>
            </w:pPr>
            <w:ins w:id="405" w:author="Susan M Petersen" w:date="2010-07-15T14:31:00Z">
              <w:r>
                <w:rPr>
                  <w:rFonts w:ascii="Calibri" w:hAnsi="Calibri" w:cs="Arial"/>
                  <w:sz w:val="22"/>
                  <w:szCs w:val="22"/>
                </w:rPr>
                <w:t>5.9</w:t>
              </w:r>
              <w:r>
                <w:rPr>
                  <w:rFonts w:ascii="Calibri" w:hAnsi="Calibri" w:cs="Arial"/>
                  <w:sz w:val="22"/>
                  <w:szCs w:val="22"/>
                </w:rPr>
                <w:tab/>
              </w:r>
              <w:r w:rsidRPr="000002C4">
                <w:rPr>
                  <w:rFonts w:ascii="Calibri" w:hAnsi="Calibri" w:cs="Arial"/>
                  <w:sz w:val="22"/>
                  <w:szCs w:val="22"/>
                </w:rPr>
                <w:t>Describe the sponsor’s system for conducting a 5-day reconciliation of meal counts and determination of overclaims or other action(s).</w:t>
              </w:r>
            </w:ins>
          </w:p>
        </w:tc>
      </w:tr>
      <w:tr w:rsidR="002A15F7" w:rsidTr="000811B1">
        <w:trPr>
          <w:ins w:id="406" w:author="Susan M Petersen" w:date="2010-07-15T14:31:00Z"/>
        </w:trPr>
        <w:tc>
          <w:tcPr>
            <w:tcW w:w="10440" w:type="dxa"/>
          </w:tcPr>
          <w:p w:rsidR="002A15F7" w:rsidRDefault="003837BC" w:rsidP="002A15F7">
            <w:pPr>
              <w:ind w:left="702" w:hanging="702"/>
              <w:rPr>
                <w:ins w:id="407" w:author="Susan M Petersen" w:date="2010-07-15T14:31:00Z"/>
                <w:rFonts w:ascii="Calibri" w:hAnsi="Calibri" w:cs="Arial"/>
                <w:sz w:val="22"/>
                <w:szCs w:val="22"/>
              </w:rPr>
            </w:pPr>
            <w:r>
              <w:rPr>
                <w:rFonts w:ascii="Calibri" w:hAnsi="Calibri" w:cs="Arial"/>
                <w:sz w:val="22"/>
                <w:szCs w:val="22"/>
              </w:rPr>
              <w:tab/>
            </w:r>
            <w:ins w:id="408"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A15F7" w:rsidTr="000811B1">
        <w:trPr>
          <w:ins w:id="409" w:author="Susan M Petersen" w:date="2010-07-15T14:31:00Z"/>
        </w:trPr>
        <w:tc>
          <w:tcPr>
            <w:tcW w:w="10440" w:type="dxa"/>
          </w:tcPr>
          <w:p w:rsidR="002A15F7" w:rsidRDefault="002A15F7" w:rsidP="002A15F7">
            <w:pPr>
              <w:ind w:left="702" w:hanging="702"/>
              <w:rPr>
                <w:ins w:id="410" w:author="Susan M Petersen" w:date="2010-07-15T14:31:00Z"/>
                <w:rFonts w:ascii="Calibri" w:hAnsi="Calibri" w:cs="Arial"/>
                <w:sz w:val="22"/>
                <w:szCs w:val="22"/>
              </w:rPr>
            </w:pPr>
            <w:ins w:id="411" w:author="Susan M Petersen" w:date="2010-07-15T14:31:00Z">
              <w:r>
                <w:rPr>
                  <w:rFonts w:ascii="Calibri" w:hAnsi="Calibri" w:cs="Arial"/>
                  <w:sz w:val="22"/>
                  <w:szCs w:val="22"/>
                </w:rPr>
                <w:t>5.10</w:t>
              </w:r>
              <w:r>
                <w:rPr>
                  <w:rFonts w:ascii="Calibri" w:hAnsi="Calibri" w:cs="Arial"/>
                  <w:sz w:val="22"/>
                  <w:szCs w:val="22"/>
                </w:rPr>
                <w:tab/>
              </w:r>
            </w:ins>
            <w:ins w:id="412" w:author="Susan M Petersen" w:date="2010-07-15T14:32:00Z">
              <w:r>
                <w:rPr>
                  <w:rFonts w:ascii="Calibri" w:hAnsi="Calibri" w:cs="Arial"/>
                  <w:sz w:val="22"/>
                  <w:szCs w:val="22"/>
                </w:rPr>
                <w:t>Describe h</w:t>
              </w:r>
            </w:ins>
            <w:ins w:id="413" w:author="Susan M Petersen" w:date="2010-07-15T14:31:00Z">
              <w:r w:rsidRPr="000002C4">
                <w:rPr>
                  <w:rFonts w:ascii="Calibri" w:hAnsi="Calibri" w:cs="Arial"/>
                  <w:sz w:val="22"/>
                  <w:szCs w:val="22"/>
                </w:rPr>
                <w:t>ow th</w:t>
              </w:r>
              <w:r>
                <w:rPr>
                  <w:rFonts w:ascii="Calibri" w:hAnsi="Calibri" w:cs="Arial"/>
                  <w:sz w:val="22"/>
                  <w:szCs w:val="22"/>
                </w:rPr>
                <w:t>e sponsoring organization verif</w:t>
              </w:r>
            </w:ins>
            <w:ins w:id="414" w:author="Susan M Petersen" w:date="2010-07-15T14:32:00Z">
              <w:r>
                <w:rPr>
                  <w:rFonts w:ascii="Calibri" w:hAnsi="Calibri" w:cs="Arial"/>
                  <w:sz w:val="22"/>
                  <w:szCs w:val="22"/>
                </w:rPr>
                <w:t>ies</w:t>
              </w:r>
            </w:ins>
            <w:ins w:id="415" w:author="Susan M Petersen" w:date="2010-07-15T14:31:00Z">
              <w:r w:rsidRPr="000002C4">
                <w:rPr>
                  <w:rFonts w:ascii="Calibri" w:hAnsi="Calibri" w:cs="Arial"/>
                  <w:sz w:val="22"/>
                  <w:szCs w:val="22"/>
                </w:rPr>
                <w:t xml:space="preserve"> the eligibility of providers, participants, meal service times and meal types before claims are processed for payment</w:t>
              </w:r>
            </w:ins>
            <w:ins w:id="416" w:author="Susan M Petersen" w:date="2010-07-15T14:32:00Z">
              <w:r>
                <w:rPr>
                  <w:rFonts w:ascii="Calibri" w:hAnsi="Calibri" w:cs="Arial"/>
                  <w:sz w:val="22"/>
                  <w:szCs w:val="22"/>
                </w:rPr>
                <w:t>.</w:t>
              </w:r>
            </w:ins>
          </w:p>
        </w:tc>
      </w:tr>
      <w:tr w:rsidR="002A15F7" w:rsidTr="000811B1">
        <w:trPr>
          <w:ins w:id="417" w:author="Susan M Petersen" w:date="2010-07-15T14:31:00Z"/>
        </w:trPr>
        <w:tc>
          <w:tcPr>
            <w:tcW w:w="10440" w:type="dxa"/>
          </w:tcPr>
          <w:p w:rsidR="002A15F7" w:rsidRDefault="003837BC" w:rsidP="002A15F7">
            <w:pPr>
              <w:ind w:left="702" w:hanging="702"/>
              <w:rPr>
                <w:ins w:id="418" w:author="Susan M Petersen" w:date="2010-07-15T14:31:00Z"/>
                <w:rFonts w:ascii="Calibri" w:hAnsi="Calibri" w:cs="Arial"/>
                <w:sz w:val="22"/>
                <w:szCs w:val="22"/>
              </w:rPr>
            </w:pPr>
            <w:r>
              <w:rPr>
                <w:rFonts w:ascii="Calibri" w:hAnsi="Calibri" w:cs="Arial"/>
                <w:sz w:val="22"/>
                <w:szCs w:val="22"/>
              </w:rPr>
              <w:tab/>
            </w:r>
            <w:ins w:id="419"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A15F7" w:rsidTr="000811B1">
        <w:trPr>
          <w:ins w:id="420" w:author="Susan M Petersen" w:date="2010-07-15T14:32:00Z"/>
        </w:trPr>
        <w:tc>
          <w:tcPr>
            <w:tcW w:w="10440" w:type="dxa"/>
          </w:tcPr>
          <w:p w:rsidR="002A15F7" w:rsidRDefault="002A15F7" w:rsidP="002A15F7">
            <w:pPr>
              <w:ind w:left="702" w:hanging="702"/>
              <w:rPr>
                <w:ins w:id="421" w:author="Susan M Petersen" w:date="2010-07-15T14:32:00Z"/>
                <w:rFonts w:ascii="Calibri" w:hAnsi="Calibri" w:cs="Arial"/>
                <w:sz w:val="22"/>
                <w:szCs w:val="22"/>
              </w:rPr>
            </w:pPr>
            <w:ins w:id="422" w:author="Susan M Petersen" w:date="2010-07-15T14:32:00Z">
              <w:r>
                <w:rPr>
                  <w:rFonts w:ascii="Calibri" w:hAnsi="Calibri" w:cs="Arial"/>
                  <w:sz w:val="22"/>
                  <w:szCs w:val="22"/>
                </w:rPr>
                <w:t>5.11</w:t>
              </w:r>
              <w:r>
                <w:rPr>
                  <w:rFonts w:ascii="Calibri" w:hAnsi="Calibri" w:cs="Arial"/>
                  <w:sz w:val="22"/>
                  <w:szCs w:val="22"/>
                </w:rPr>
                <w:tab/>
              </w:r>
              <w:r w:rsidRPr="000002C4">
                <w:rPr>
                  <w:rFonts w:ascii="Calibri" w:hAnsi="Calibri" w:cs="Arial"/>
                  <w:sz w:val="22"/>
                  <w:szCs w:val="22"/>
                </w:rPr>
                <w:t>Describe the sponsoring organization's procedures for disbursing payments to providers to assure that providers are paid within five days of the receipt of funds from the state agency.</w:t>
              </w:r>
            </w:ins>
          </w:p>
        </w:tc>
      </w:tr>
      <w:tr w:rsidR="002A15F7" w:rsidTr="000811B1">
        <w:trPr>
          <w:ins w:id="423" w:author="Susan M Petersen" w:date="2010-07-15T14:32:00Z"/>
        </w:trPr>
        <w:tc>
          <w:tcPr>
            <w:tcW w:w="10440" w:type="dxa"/>
          </w:tcPr>
          <w:p w:rsidR="002A15F7" w:rsidRDefault="003837BC" w:rsidP="002A15F7">
            <w:pPr>
              <w:ind w:left="702" w:hanging="702"/>
              <w:rPr>
                <w:ins w:id="424" w:author="Susan M Petersen" w:date="2010-07-15T14:32:00Z"/>
                <w:rFonts w:ascii="Calibri" w:hAnsi="Calibri" w:cs="Arial"/>
                <w:sz w:val="22"/>
                <w:szCs w:val="22"/>
              </w:rPr>
            </w:pPr>
            <w:r>
              <w:rPr>
                <w:rFonts w:ascii="Calibri" w:hAnsi="Calibri" w:cs="Arial"/>
                <w:sz w:val="22"/>
                <w:szCs w:val="22"/>
              </w:rPr>
              <w:tab/>
            </w:r>
            <w:ins w:id="425"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2A15F7" w:rsidTr="000811B1">
        <w:trPr>
          <w:ins w:id="426" w:author="Susan M Petersen" w:date="2010-07-15T14:32:00Z"/>
        </w:trPr>
        <w:tc>
          <w:tcPr>
            <w:tcW w:w="10440" w:type="dxa"/>
          </w:tcPr>
          <w:p w:rsidR="002A15F7" w:rsidRDefault="0057656C" w:rsidP="002A15F7">
            <w:pPr>
              <w:ind w:left="702" w:hanging="702"/>
              <w:rPr>
                <w:ins w:id="427" w:author="Susan M Petersen" w:date="2010-07-15T14:34:00Z"/>
                <w:rFonts w:ascii="Calibri" w:hAnsi="Calibri" w:cs="Arial"/>
                <w:sz w:val="22"/>
                <w:szCs w:val="22"/>
              </w:rPr>
            </w:pPr>
            <w:ins w:id="428" w:author="Susan M Petersen" w:date="2010-07-15T14:33:00Z">
              <w:r>
                <w:rPr>
                  <w:rFonts w:ascii="Calibri" w:hAnsi="Calibri" w:cs="Arial"/>
                  <w:sz w:val="22"/>
                  <w:szCs w:val="22"/>
                </w:rPr>
                <w:t>5</w:t>
              </w:r>
            </w:ins>
            <w:ins w:id="429" w:author="Susan M Petersen" w:date="2010-07-15T14:34:00Z">
              <w:r>
                <w:rPr>
                  <w:rFonts w:ascii="Calibri" w:hAnsi="Calibri" w:cs="Arial"/>
                  <w:sz w:val="22"/>
                  <w:szCs w:val="22"/>
                </w:rPr>
                <w:t>.12</w:t>
              </w:r>
              <w:r>
                <w:rPr>
                  <w:rFonts w:ascii="Calibri" w:hAnsi="Calibri" w:cs="Arial"/>
                  <w:sz w:val="22"/>
                  <w:szCs w:val="22"/>
                </w:rPr>
                <w:tab/>
                <w:t>Describe the procedures used in determining that a provider is seriously deficient. Include timelines, notification to the state agency.</w:t>
              </w:r>
            </w:ins>
          </w:p>
          <w:p w:rsidR="0057656C" w:rsidRPr="0057656C" w:rsidRDefault="0057656C" w:rsidP="002A15F7">
            <w:pPr>
              <w:ind w:left="702" w:hanging="702"/>
              <w:rPr>
                <w:ins w:id="430" w:author="Susan M Petersen" w:date="2010-07-15T14:32:00Z"/>
                <w:rFonts w:ascii="Calibri" w:hAnsi="Calibri" w:cs="Arial"/>
                <w:b/>
                <w:sz w:val="22"/>
                <w:szCs w:val="22"/>
                <w:rPrChange w:id="431" w:author="Susan M Petersen" w:date="2010-07-15T14:35:00Z">
                  <w:rPr>
                    <w:ins w:id="432" w:author="Susan M Petersen" w:date="2010-07-15T14:32:00Z"/>
                    <w:rFonts w:ascii="Calibri" w:hAnsi="Calibri" w:cs="Arial"/>
                    <w:sz w:val="22"/>
                    <w:szCs w:val="22"/>
                  </w:rPr>
                </w:rPrChange>
              </w:rPr>
            </w:pPr>
            <w:ins w:id="433" w:author="Susan M Petersen" w:date="2010-07-15T14:35:00Z">
              <w:r>
                <w:rPr>
                  <w:rFonts w:ascii="Calibri" w:hAnsi="Calibri" w:cs="Arial"/>
                  <w:sz w:val="22"/>
                  <w:szCs w:val="22"/>
                </w:rPr>
                <w:tab/>
              </w:r>
              <w:r w:rsidRPr="0057656C">
                <w:rPr>
                  <w:rFonts w:ascii="Calibri" w:hAnsi="Calibri" w:cs="Arial"/>
                  <w:b/>
                  <w:sz w:val="22"/>
                  <w:szCs w:val="22"/>
                  <w:rPrChange w:id="434" w:author="Susan M Petersen" w:date="2010-07-15T14:35:00Z">
                    <w:rPr>
                      <w:rFonts w:ascii="Calibri" w:hAnsi="Calibri" w:cs="Arial"/>
                      <w:sz w:val="22"/>
                      <w:szCs w:val="22"/>
                    </w:rPr>
                  </w:rPrChange>
                </w:rPr>
                <w:t>Supporting Documents: Attach or upload copies of procedures and template letters.</w:t>
              </w:r>
            </w:ins>
            <w:ins w:id="435" w:author="Susan M Petersen" w:date="2010-07-15T14:36:00Z">
              <w:r>
                <w:rPr>
                  <w:rFonts w:ascii="Calibri" w:hAnsi="Calibri" w:cs="Arial"/>
                  <w:b/>
                  <w:sz w:val="22"/>
                  <w:szCs w:val="22"/>
                </w:rPr>
                <w:t xml:space="preserve"> Include copy of appeal/administrative review procedures.</w:t>
              </w:r>
            </w:ins>
          </w:p>
        </w:tc>
      </w:tr>
      <w:tr w:rsidR="0057656C" w:rsidTr="000811B1">
        <w:trPr>
          <w:ins w:id="436" w:author="Susan M Petersen" w:date="2010-07-15T14:33:00Z"/>
        </w:trPr>
        <w:tc>
          <w:tcPr>
            <w:tcW w:w="10440" w:type="dxa"/>
          </w:tcPr>
          <w:p w:rsidR="0057656C" w:rsidRDefault="0057656C" w:rsidP="002A15F7">
            <w:pPr>
              <w:ind w:left="702" w:hanging="702"/>
              <w:rPr>
                <w:ins w:id="437" w:author="Susan M Petersen" w:date="2010-07-15T14:33:00Z"/>
                <w:rFonts w:ascii="Calibri" w:hAnsi="Calibri" w:cs="Arial"/>
                <w:sz w:val="22"/>
                <w:szCs w:val="22"/>
              </w:rPr>
            </w:pPr>
            <w:ins w:id="438" w:author="Susan M Petersen" w:date="2010-07-15T14:36:00Z">
              <w:r>
                <w:rPr>
                  <w:rFonts w:ascii="Calibri" w:hAnsi="Calibri" w:cs="Arial"/>
                  <w:sz w:val="22"/>
                  <w:szCs w:val="22"/>
                </w:rPr>
                <w:tab/>
              </w:r>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57656C" w:rsidTr="000811B1">
        <w:trPr>
          <w:ins w:id="439" w:author="Susan M Petersen" w:date="2010-07-15T14:33:00Z"/>
        </w:trPr>
        <w:tc>
          <w:tcPr>
            <w:tcW w:w="10440" w:type="dxa"/>
          </w:tcPr>
          <w:p w:rsidR="0057656C" w:rsidRDefault="0057656C" w:rsidP="002A15F7">
            <w:pPr>
              <w:ind w:left="702" w:hanging="702"/>
              <w:rPr>
                <w:ins w:id="440" w:author="Susan M Petersen" w:date="2010-07-15T14:33:00Z"/>
                <w:rFonts w:ascii="Calibri" w:hAnsi="Calibri" w:cs="Arial"/>
                <w:sz w:val="22"/>
                <w:szCs w:val="22"/>
              </w:rPr>
            </w:pPr>
            <w:ins w:id="441" w:author="Susan M Petersen" w:date="2010-07-15T14:36:00Z">
              <w:r>
                <w:rPr>
                  <w:rFonts w:ascii="Calibri" w:hAnsi="Calibri" w:cs="Arial"/>
                  <w:sz w:val="22"/>
                  <w:szCs w:val="22"/>
                </w:rPr>
                <w:tab/>
                <w:t xml:space="preserve">Name of hearing/appeal official: </w:t>
              </w:r>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57656C" w:rsidTr="000811B1">
        <w:trPr>
          <w:ins w:id="442" w:author="Susan M Petersen" w:date="2010-07-15T14:33:00Z"/>
        </w:trPr>
        <w:tc>
          <w:tcPr>
            <w:tcW w:w="10440" w:type="dxa"/>
          </w:tcPr>
          <w:p w:rsidR="0057656C" w:rsidRDefault="00893EC9" w:rsidP="002A15F7">
            <w:pPr>
              <w:ind w:left="702" w:hanging="702"/>
              <w:rPr>
                <w:ins w:id="443" w:author="Susan M Petersen" w:date="2010-07-15T14:33:00Z"/>
                <w:rFonts w:ascii="Calibri" w:hAnsi="Calibri" w:cs="Arial"/>
                <w:sz w:val="22"/>
                <w:szCs w:val="22"/>
              </w:rPr>
            </w:pPr>
            <w:ins w:id="444" w:author="Susan M Petersen" w:date="2010-07-15T14:36:00Z">
              <w:r>
                <w:rPr>
                  <w:rFonts w:ascii="Calibri" w:hAnsi="Calibri" w:cs="Arial"/>
                  <w:sz w:val="22"/>
                  <w:szCs w:val="22"/>
                </w:rPr>
                <w:t>5.13</w:t>
              </w:r>
              <w:r>
                <w:rPr>
                  <w:rFonts w:ascii="Calibri" w:hAnsi="Calibri" w:cs="Arial"/>
                  <w:sz w:val="22"/>
                  <w:szCs w:val="22"/>
                </w:rPr>
                <w:tab/>
                <w:t>Describe how the sponsor evaluates if the corrective action on a serious deficiency has been fully and permanently corrected.</w:t>
              </w:r>
            </w:ins>
          </w:p>
        </w:tc>
      </w:tr>
      <w:tr w:rsidR="00893EC9" w:rsidTr="000811B1">
        <w:trPr>
          <w:ins w:id="445" w:author="Susan M Petersen" w:date="2010-07-15T14:36:00Z"/>
        </w:trPr>
        <w:tc>
          <w:tcPr>
            <w:tcW w:w="10440" w:type="dxa"/>
          </w:tcPr>
          <w:p w:rsidR="00893EC9" w:rsidRDefault="003837BC" w:rsidP="002A15F7">
            <w:pPr>
              <w:ind w:left="702" w:hanging="702"/>
              <w:rPr>
                <w:ins w:id="446" w:author="Susan M Petersen" w:date="2010-07-15T14:36:00Z"/>
                <w:rFonts w:ascii="Calibri" w:hAnsi="Calibri" w:cs="Arial"/>
                <w:sz w:val="22"/>
                <w:szCs w:val="22"/>
              </w:rPr>
            </w:pPr>
            <w:r>
              <w:rPr>
                <w:rFonts w:ascii="Calibri" w:hAnsi="Calibri" w:cs="Arial"/>
                <w:sz w:val="22"/>
                <w:szCs w:val="22"/>
              </w:rPr>
              <w:tab/>
            </w:r>
            <w:ins w:id="447"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893EC9" w:rsidTr="000811B1">
        <w:trPr>
          <w:ins w:id="448" w:author="Susan M Petersen" w:date="2010-07-15T14:37:00Z"/>
        </w:trPr>
        <w:tc>
          <w:tcPr>
            <w:tcW w:w="10440" w:type="dxa"/>
          </w:tcPr>
          <w:p w:rsidR="00893EC9" w:rsidRPr="00893EC9" w:rsidRDefault="00893EC9" w:rsidP="00893EC9">
            <w:pPr>
              <w:rPr>
                <w:ins w:id="449" w:author="Susan M Petersen" w:date="2010-07-15T14:37:00Z"/>
                <w:rFonts w:ascii="Calibri" w:hAnsi="Calibri" w:cs="Arial"/>
                <w:b/>
                <w:bCs/>
                <w:sz w:val="22"/>
                <w:szCs w:val="22"/>
                <w:rPrChange w:id="450" w:author="Susan M Petersen" w:date="2010-07-15T14:37:00Z">
                  <w:rPr>
                    <w:ins w:id="451" w:author="Susan M Petersen" w:date="2010-07-15T14:37:00Z"/>
                    <w:rFonts w:ascii="Calibri" w:hAnsi="Calibri" w:cs="Arial"/>
                    <w:sz w:val="22"/>
                    <w:szCs w:val="22"/>
                  </w:rPr>
                </w:rPrChange>
              </w:rPr>
              <w:pPrChange w:id="452" w:author="Susan M Petersen" w:date="2010-07-15T14:37:00Z">
                <w:pPr>
                  <w:ind w:left="702" w:hanging="702"/>
                </w:pPr>
              </w:pPrChange>
            </w:pPr>
            <w:ins w:id="453" w:author="Susan M Petersen" w:date="2010-07-15T14:37:00Z">
              <w:r w:rsidRPr="00893EC9">
                <w:rPr>
                  <w:rFonts w:ascii="Arial" w:hAnsi="Arial" w:cs="Arial"/>
                  <w:b/>
                  <w:bCs/>
                  <w:sz w:val="22"/>
                  <w:rPrChange w:id="454" w:author="Susan M Petersen" w:date="2010-07-15T14:37:00Z">
                    <w:rPr>
                      <w:rFonts w:ascii="Calibri" w:hAnsi="Calibri" w:cs="Arial"/>
                      <w:b/>
                      <w:bCs/>
                      <w:sz w:val="22"/>
                      <w:szCs w:val="22"/>
                    </w:rPr>
                  </w:rPrChange>
                </w:rPr>
                <w:t>SECTION 6. INTERNAL CONTROLS</w:t>
              </w:r>
            </w:ins>
          </w:p>
        </w:tc>
      </w:tr>
      <w:tr w:rsidR="00893EC9" w:rsidTr="000811B1">
        <w:trPr>
          <w:ins w:id="455" w:author="Susan M Petersen" w:date="2010-07-15T14:37:00Z"/>
        </w:trPr>
        <w:tc>
          <w:tcPr>
            <w:tcW w:w="10440" w:type="dxa"/>
          </w:tcPr>
          <w:p w:rsidR="00893EC9" w:rsidRDefault="00893EC9" w:rsidP="00893EC9">
            <w:pPr>
              <w:ind w:left="702" w:hanging="702"/>
              <w:rPr>
                <w:ins w:id="456" w:author="Susan M Petersen" w:date="2010-07-15T14:37:00Z"/>
                <w:rFonts w:ascii="Calibri" w:hAnsi="Calibri" w:cs="Arial"/>
                <w:sz w:val="22"/>
                <w:szCs w:val="22"/>
              </w:rPr>
            </w:pPr>
            <w:ins w:id="457" w:author="Susan M Petersen" w:date="2010-07-15T14:38:00Z">
              <w:r>
                <w:rPr>
                  <w:rFonts w:ascii="Calibri" w:hAnsi="Calibri" w:cs="Arial"/>
                  <w:sz w:val="22"/>
                  <w:szCs w:val="22"/>
                </w:rPr>
                <w:t>6.1</w:t>
              </w:r>
              <w:r>
                <w:rPr>
                  <w:rFonts w:ascii="Calibri" w:hAnsi="Calibri" w:cs="Arial"/>
                  <w:sz w:val="22"/>
                  <w:szCs w:val="22"/>
                </w:rPr>
                <w:tab/>
              </w:r>
              <w:r w:rsidRPr="000002C4">
                <w:rPr>
                  <w:rFonts w:ascii="Calibri" w:hAnsi="Calibri" w:cs="Arial"/>
                  <w:sz w:val="22"/>
                  <w:szCs w:val="22"/>
                </w:rPr>
                <w:t>Describe or attach copies of the sponsoring organization's policies and procedures for financial management, which include: 1) purchasing and requisition, 2) income and expense accounting, 3) processing invoices, including payments from petty cash, 4) reconciliation of expenses and 5) payment authorization procedures, including approval of CACFP expenditures and persons authorized to approve expenditures.</w:t>
              </w:r>
            </w:ins>
          </w:p>
        </w:tc>
      </w:tr>
      <w:tr w:rsidR="00893EC9" w:rsidTr="000811B1">
        <w:trPr>
          <w:ins w:id="458" w:author="Susan M Petersen" w:date="2010-07-15T14:37:00Z"/>
        </w:trPr>
        <w:tc>
          <w:tcPr>
            <w:tcW w:w="10440" w:type="dxa"/>
          </w:tcPr>
          <w:p w:rsidR="00893EC9" w:rsidRDefault="003837BC" w:rsidP="002A15F7">
            <w:pPr>
              <w:ind w:left="702" w:hanging="702"/>
              <w:rPr>
                <w:ins w:id="459" w:author="Susan M Petersen" w:date="2010-07-15T14:37:00Z"/>
                <w:rFonts w:ascii="Calibri" w:hAnsi="Calibri" w:cs="Arial"/>
                <w:sz w:val="22"/>
                <w:szCs w:val="22"/>
              </w:rPr>
            </w:pPr>
            <w:r>
              <w:rPr>
                <w:rFonts w:ascii="Calibri" w:hAnsi="Calibri" w:cs="Arial"/>
                <w:sz w:val="22"/>
                <w:szCs w:val="22"/>
              </w:rPr>
              <w:tab/>
            </w:r>
            <w:ins w:id="460"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893EC9" w:rsidTr="000811B1">
        <w:trPr>
          <w:ins w:id="461" w:author="Susan M Petersen" w:date="2010-07-15T14:38:00Z"/>
        </w:trPr>
        <w:tc>
          <w:tcPr>
            <w:tcW w:w="10440" w:type="dxa"/>
          </w:tcPr>
          <w:p w:rsidR="00C85727" w:rsidRDefault="00893EC9" w:rsidP="00C85727">
            <w:pPr>
              <w:ind w:left="720" w:hanging="720"/>
              <w:rPr>
                <w:ins w:id="462" w:author="Susan M Petersen" w:date="2010-07-15T14:52:00Z"/>
                <w:rFonts w:ascii="Calibri" w:hAnsi="Calibri" w:cs="Arial"/>
                <w:sz w:val="22"/>
                <w:szCs w:val="22"/>
              </w:rPr>
              <w:pPrChange w:id="463" w:author="Susan M Petersen" w:date="2010-07-15T14:52:00Z">
                <w:pPr>
                  <w:ind w:left="702" w:hanging="702"/>
                </w:pPr>
              </w:pPrChange>
            </w:pPr>
            <w:ins w:id="464" w:author="Susan M Petersen" w:date="2010-07-15T14:39:00Z">
              <w:r>
                <w:rPr>
                  <w:rFonts w:ascii="Calibri" w:hAnsi="Calibri" w:cs="Arial"/>
                  <w:sz w:val="22"/>
                  <w:szCs w:val="22"/>
                </w:rPr>
                <w:t>6.2</w:t>
              </w:r>
              <w:r>
                <w:rPr>
                  <w:rFonts w:ascii="Calibri" w:hAnsi="Calibri" w:cs="Arial"/>
                  <w:sz w:val="22"/>
                  <w:szCs w:val="22"/>
                </w:rPr>
                <w:tab/>
              </w:r>
              <w:r w:rsidRPr="000002C4">
                <w:rPr>
                  <w:rFonts w:ascii="Calibri" w:hAnsi="Calibri" w:cs="Arial"/>
                  <w:sz w:val="22"/>
                  <w:szCs w:val="22"/>
                </w:rPr>
                <w:t>Describe or attach copies of the sponsoring organization's procedures for tracking and reporting administrative costs/reimbursement and tracking expenses to specific cost line items and/or programs, including comparing CACFP expenses to the approved budget.</w:t>
              </w:r>
            </w:ins>
          </w:p>
          <w:p w:rsidR="00C85727" w:rsidRDefault="00C85727" w:rsidP="00C85727">
            <w:pPr>
              <w:ind w:left="720" w:hanging="720"/>
              <w:rPr>
                <w:ins w:id="465" w:author="Susan M Petersen" w:date="2010-07-15T14:52:00Z"/>
                <w:rFonts w:ascii="Calibri" w:hAnsi="Calibri" w:cs="Arial"/>
                <w:sz w:val="22"/>
                <w:szCs w:val="22"/>
              </w:rPr>
              <w:pPrChange w:id="466" w:author="Susan M Petersen" w:date="2010-07-15T14:52:00Z">
                <w:pPr>
                  <w:ind w:left="702" w:hanging="702"/>
                </w:pPr>
              </w:pPrChange>
            </w:pPr>
          </w:p>
          <w:p w:rsidR="00893EC9" w:rsidRDefault="00C85727" w:rsidP="00C85727">
            <w:pPr>
              <w:ind w:left="720" w:hanging="720"/>
              <w:rPr>
                <w:ins w:id="467" w:author="Susan M Petersen" w:date="2010-07-15T14:52:00Z"/>
                <w:rFonts w:ascii="Calibri" w:hAnsi="Calibri" w:cs="Arial"/>
                <w:sz w:val="22"/>
                <w:szCs w:val="22"/>
              </w:rPr>
              <w:pPrChange w:id="468" w:author="Susan M Petersen" w:date="2010-07-15T14:52:00Z">
                <w:pPr>
                  <w:ind w:left="702" w:hanging="702"/>
                </w:pPr>
              </w:pPrChange>
            </w:pPr>
            <w:ins w:id="469" w:author="Susan M Petersen" w:date="2010-07-15T14:52:00Z">
              <w:r>
                <w:rPr>
                  <w:rFonts w:ascii="Calibri" w:hAnsi="Calibri" w:cs="Arial"/>
                  <w:sz w:val="22"/>
                  <w:szCs w:val="22"/>
                </w:rPr>
                <w:tab/>
              </w:r>
              <w:r w:rsidRPr="000002C4">
                <w:rPr>
                  <w:rFonts w:ascii="Calibri" w:hAnsi="Calibri" w:cs="Arial"/>
                  <w:sz w:val="22"/>
                  <w:szCs w:val="22"/>
                </w:rPr>
                <w:t xml:space="preserve">If a multi-purpose organization, indicate what percentage of the organization's annual budget is allocated </w:t>
              </w:r>
              <w:r w:rsidRPr="000002C4">
                <w:rPr>
                  <w:rFonts w:ascii="Calibri" w:hAnsi="Calibri" w:cs="Arial"/>
                  <w:sz w:val="22"/>
                  <w:szCs w:val="22"/>
                </w:rPr>
                <w:lastRenderedPageBreak/>
                <w:t xml:space="preserve">to CACFP.  </w:t>
              </w:r>
              <w:r>
                <w:rPr>
                  <w:rFonts w:ascii="Calibri" w:hAnsi="Calibri" w:cs="Arial"/>
                  <w:sz w:val="22"/>
                  <w:szCs w:val="22"/>
                </w:rPr>
                <w:t>Attach documentation that shows how this percentage was determined.</w:t>
              </w:r>
            </w:ins>
          </w:p>
          <w:p w:rsidR="00C85727" w:rsidRDefault="00C85727" w:rsidP="00C85727">
            <w:pPr>
              <w:ind w:left="720" w:hanging="720"/>
              <w:rPr>
                <w:ins w:id="470" w:author="Susan M Petersen" w:date="2010-07-15T14:52:00Z"/>
                <w:rFonts w:ascii="Calibri" w:hAnsi="Calibri" w:cs="Arial"/>
                <w:sz w:val="22"/>
                <w:szCs w:val="22"/>
              </w:rPr>
              <w:pPrChange w:id="471" w:author="Susan M Petersen" w:date="2010-07-15T14:52:00Z">
                <w:pPr>
                  <w:ind w:left="702" w:hanging="702"/>
                </w:pPr>
              </w:pPrChange>
            </w:pPr>
          </w:p>
          <w:p w:rsidR="00C85727" w:rsidRDefault="00C85727" w:rsidP="00C85727">
            <w:pPr>
              <w:ind w:left="720" w:hanging="720"/>
              <w:rPr>
                <w:ins w:id="472" w:author="Susan M Petersen" w:date="2010-07-15T14:38:00Z"/>
                <w:rFonts w:ascii="Calibri" w:hAnsi="Calibri" w:cs="Arial"/>
                <w:sz w:val="22"/>
                <w:szCs w:val="22"/>
              </w:rPr>
              <w:pPrChange w:id="473" w:author="Susan M Petersen" w:date="2010-07-15T14:52:00Z">
                <w:pPr>
                  <w:ind w:left="702" w:hanging="702"/>
                </w:pPr>
              </w:pPrChange>
            </w:pPr>
            <w:ins w:id="474" w:author="Susan M Petersen" w:date="2010-07-15T14:52:00Z">
              <w:r>
                <w:rPr>
                  <w:rFonts w:ascii="Calibri" w:hAnsi="Calibri" w:cs="Arial"/>
                  <w:sz w:val="22"/>
                  <w:szCs w:val="22"/>
                </w:rPr>
                <w:tab/>
                <w:t>Submit cost allocation information from all income</w:t>
              </w:r>
            </w:ins>
            <w:ins w:id="475" w:author="Susan M Petersen" w:date="2010-07-15T14:53:00Z">
              <w:r>
                <w:rPr>
                  <w:rFonts w:ascii="Calibri" w:hAnsi="Calibri" w:cs="Arial"/>
                  <w:sz w:val="22"/>
                  <w:szCs w:val="22"/>
                </w:rPr>
                <w:t xml:space="preserve"> and expenses including non-CACFP funds and activities.</w:t>
              </w:r>
            </w:ins>
          </w:p>
        </w:tc>
      </w:tr>
      <w:tr w:rsidR="00893EC9" w:rsidTr="000811B1">
        <w:trPr>
          <w:ins w:id="476" w:author="Susan M Petersen" w:date="2010-07-15T14:38:00Z"/>
        </w:trPr>
        <w:tc>
          <w:tcPr>
            <w:tcW w:w="10440" w:type="dxa"/>
          </w:tcPr>
          <w:p w:rsidR="00893EC9" w:rsidRDefault="003837BC" w:rsidP="002A15F7">
            <w:pPr>
              <w:ind w:left="702" w:hanging="702"/>
              <w:rPr>
                <w:ins w:id="477" w:author="Susan M Petersen" w:date="2010-07-15T14:38:00Z"/>
                <w:rFonts w:ascii="Calibri" w:hAnsi="Calibri" w:cs="Arial"/>
                <w:sz w:val="22"/>
                <w:szCs w:val="22"/>
              </w:rPr>
            </w:pPr>
            <w:r>
              <w:rPr>
                <w:rFonts w:ascii="Calibri" w:hAnsi="Calibri" w:cs="Arial"/>
                <w:sz w:val="22"/>
                <w:szCs w:val="22"/>
              </w:rPr>
              <w:lastRenderedPageBreak/>
              <w:tab/>
            </w:r>
            <w:ins w:id="478"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893EC9" w:rsidTr="000811B1">
        <w:trPr>
          <w:ins w:id="479" w:author="Susan M Petersen" w:date="2010-07-15T14:39:00Z"/>
        </w:trPr>
        <w:tc>
          <w:tcPr>
            <w:tcW w:w="10440" w:type="dxa"/>
          </w:tcPr>
          <w:p w:rsidR="00893EC9" w:rsidRDefault="00893EC9" w:rsidP="00893EC9">
            <w:pPr>
              <w:ind w:left="702" w:hanging="702"/>
              <w:rPr>
                <w:ins w:id="480" w:author="Susan M Petersen" w:date="2010-07-15T14:39:00Z"/>
                <w:rFonts w:ascii="Calibri" w:hAnsi="Calibri" w:cs="Arial"/>
                <w:sz w:val="22"/>
                <w:szCs w:val="22"/>
              </w:rPr>
            </w:pPr>
            <w:ins w:id="481" w:author="Susan M Petersen" w:date="2010-07-15T14:42:00Z">
              <w:r>
                <w:rPr>
                  <w:rFonts w:ascii="Calibri" w:hAnsi="Calibri" w:cs="Arial"/>
                  <w:sz w:val="22"/>
                  <w:szCs w:val="22"/>
                </w:rPr>
                <w:t>6.3</w:t>
              </w:r>
              <w:r>
                <w:rPr>
                  <w:rFonts w:ascii="Calibri" w:hAnsi="Calibri" w:cs="Arial"/>
                  <w:sz w:val="22"/>
                  <w:szCs w:val="22"/>
                </w:rPr>
                <w:tab/>
              </w:r>
              <w:r w:rsidRPr="000002C4">
                <w:rPr>
                  <w:rFonts w:ascii="Calibri" w:hAnsi="Calibri" w:cs="Arial"/>
                  <w:sz w:val="22"/>
                  <w:szCs w:val="22"/>
                </w:rPr>
                <w:t>Describe the sponsoring organization's procedures for compiling and reporting administrative costs to the state agency. Describe procedures for submitting administrative expense information to the state agency.</w:t>
              </w:r>
            </w:ins>
          </w:p>
        </w:tc>
      </w:tr>
      <w:tr w:rsidR="00893EC9" w:rsidTr="000811B1">
        <w:trPr>
          <w:ins w:id="482" w:author="Susan M Petersen" w:date="2010-07-15T14:39:00Z"/>
        </w:trPr>
        <w:tc>
          <w:tcPr>
            <w:tcW w:w="10440" w:type="dxa"/>
          </w:tcPr>
          <w:p w:rsidR="00893EC9" w:rsidRDefault="003837BC" w:rsidP="002A15F7">
            <w:pPr>
              <w:ind w:left="702" w:hanging="702"/>
              <w:rPr>
                <w:ins w:id="483" w:author="Susan M Petersen" w:date="2010-07-15T14:39:00Z"/>
                <w:rFonts w:ascii="Calibri" w:hAnsi="Calibri" w:cs="Arial"/>
                <w:sz w:val="22"/>
                <w:szCs w:val="22"/>
              </w:rPr>
            </w:pPr>
            <w:r>
              <w:rPr>
                <w:rFonts w:ascii="Calibri" w:hAnsi="Calibri" w:cs="Arial"/>
                <w:sz w:val="22"/>
                <w:szCs w:val="22"/>
              </w:rPr>
              <w:tab/>
            </w:r>
            <w:ins w:id="484"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893EC9" w:rsidTr="000811B1">
        <w:trPr>
          <w:ins w:id="485" w:author="Susan M Petersen" w:date="2010-07-15T14:39:00Z"/>
        </w:trPr>
        <w:tc>
          <w:tcPr>
            <w:tcW w:w="10440" w:type="dxa"/>
          </w:tcPr>
          <w:p w:rsidR="00893EC9" w:rsidRDefault="00893EC9" w:rsidP="00893EC9">
            <w:pPr>
              <w:ind w:left="702" w:hanging="720"/>
              <w:rPr>
                <w:ins w:id="486" w:author="Susan M Petersen" w:date="2010-07-15T14:39:00Z"/>
                <w:rFonts w:ascii="Calibri" w:hAnsi="Calibri" w:cs="Arial"/>
                <w:sz w:val="22"/>
                <w:szCs w:val="22"/>
              </w:rPr>
              <w:pPrChange w:id="487" w:author="Susan M Petersen" w:date="2010-07-15T14:43:00Z">
                <w:pPr>
                  <w:ind w:left="702" w:hanging="702"/>
                </w:pPr>
              </w:pPrChange>
            </w:pPr>
            <w:ins w:id="488" w:author="Susan M Petersen" w:date="2010-07-15T14:43:00Z">
              <w:r>
                <w:rPr>
                  <w:rFonts w:ascii="Calibri" w:hAnsi="Calibri" w:cs="Arial"/>
                  <w:sz w:val="22"/>
                  <w:szCs w:val="22"/>
                </w:rPr>
                <w:t>6.4</w:t>
              </w:r>
              <w:r>
                <w:rPr>
                  <w:rFonts w:ascii="Calibri" w:hAnsi="Calibri" w:cs="Arial"/>
                  <w:sz w:val="22"/>
                  <w:szCs w:val="22"/>
                </w:rPr>
                <w:tab/>
              </w:r>
              <w:r w:rsidRPr="000002C4">
                <w:rPr>
                  <w:rFonts w:ascii="Calibri" w:hAnsi="Calibri" w:cs="Arial"/>
                  <w:sz w:val="22"/>
                  <w:szCs w:val="22"/>
                </w:rPr>
                <w:t>Describe the sponsoring organization's procedures in the event expenses deviate from budgeted line items.</w:t>
              </w:r>
            </w:ins>
          </w:p>
        </w:tc>
      </w:tr>
      <w:tr w:rsidR="00893EC9" w:rsidTr="000811B1">
        <w:trPr>
          <w:ins w:id="489" w:author="Susan M Petersen" w:date="2010-07-15T14:39:00Z"/>
        </w:trPr>
        <w:tc>
          <w:tcPr>
            <w:tcW w:w="10440" w:type="dxa"/>
          </w:tcPr>
          <w:p w:rsidR="00893EC9" w:rsidRDefault="003837BC" w:rsidP="002A15F7">
            <w:pPr>
              <w:ind w:left="702" w:hanging="702"/>
              <w:rPr>
                <w:ins w:id="490" w:author="Susan M Petersen" w:date="2010-07-15T14:39:00Z"/>
                <w:rFonts w:ascii="Calibri" w:hAnsi="Calibri" w:cs="Arial"/>
                <w:sz w:val="22"/>
                <w:szCs w:val="22"/>
              </w:rPr>
            </w:pPr>
            <w:r>
              <w:rPr>
                <w:rFonts w:ascii="Calibri" w:hAnsi="Calibri" w:cs="Arial"/>
                <w:sz w:val="22"/>
                <w:szCs w:val="22"/>
              </w:rPr>
              <w:tab/>
            </w:r>
            <w:ins w:id="49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893EC9" w:rsidTr="000811B1">
        <w:trPr>
          <w:ins w:id="492" w:author="Susan M Petersen" w:date="2010-07-15T14:43:00Z"/>
        </w:trPr>
        <w:tc>
          <w:tcPr>
            <w:tcW w:w="10440" w:type="dxa"/>
          </w:tcPr>
          <w:p w:rsidR="00893EC9" w:rsidRDefault="00893EC9" w:rsidP="001A3317">
            <w:pPr>
              <w:ind w:left="702" w:hanging="702"/>
              <w:rPr>
                <w:ins w:id="493" w:author="Susan M Petersen" w:date="2010-07-15T14:43:00Z"/>
                <w:rFonts w:ascii="Calibri" w:hAnsi="Calibri" w:cs="Arial"/>
                <w:sz w:val="22"/>
                <w:szCs w:val="22"/>
              </w:rPr>
            </w:pPr>
            <w:ins w:id="494" w:author="Susan M Petersen" w:date="2010-07-15T14:43:00Z">
              <w:r>
                <w:rPr>
                  <w:rFonts w:ascii="Calibri" w:hAnsi="Calibri" w:cs="Arial"/>
                  <w:sz w:val="22"/>
                  <w:szCs w:val="22"/>
                </w:rPr>
                <w:t>6.5</w:t>
              </w:r>
              <w:r>
                <w:rPr>
                  <w:rFonts w:ascii="Calibri" w:hAnsi="Calibri" w:cs="Arial"/>
                  <w:sz w:val="22"/>
                  <w:szCs w:val="22"/>
                </w:rPr>
                <w:tab/>
              </w:r>
            </w:ins>
            <w:ins w:id="495" w:author="Susan M Petersen" w:date="2010-07-15T14:44:00Z">
              <w:r w:rsidRPr="000002C4">
                <w:rPr>
                  <w:rFonts w:ascii="Calibri" w:hAnsi="Calibri" w:cs="Arial"/>
                  <w:sz w:val="22"/>
                  <w:szCs w:val="22"/>
                </w:rPr>
                <w:t xml:space="preserve">Describe or attach copies of the sponsoring organization's purchasing policies and procedures, and the bid process used. All purchases </w:t>
              </w:r>
            </w:ins>
            <w:ins w:id="496" w:author="Susan M Petersen" w:date="2010-07-15T14:46:00Z">
              <w:r>
                <w:rPr>
                  <w:rFonts w:ascii="Calibri" w:hAnsi="Calibri" w:cs="Arial"/>
                  <w:sz w:val="22"/>
                  <w:szCs w:val="22"/>
                </w:rPr>
                <w:t xml:space="preserve">and service contracts </w:t>
              </w:r>
            </w:ins>
            <w:ins w:id="497" w:author="Susan M Petersen" w:date="2010-07-15T14:44:00Z">
              <w:r w:rsidRPr="000002C4">
                <w:rPr>
                  <w:rFonts w:ascii="Calibri" w:hAnsi="Calibri" w:cs="Arial"/>
                  <w:sz w:val="22"/>
                  <w:szCs w:val="22"/>
                </w:rPr>
                <w:t xml:space="preserve">in excess of </w:t>
              </w:r>
            </w:ins>
            <w:ins w:id="498" w:author="Susan M Petersen" w:date="2010-07-15T14:46:00Z">
              <w:r w:rsidRPr="00992596">
                <w:rPr>
                  <w:rFonts w:ascii="Calibri" w:hAnsi="Calibri" w:cs="Arial"/>
                  <w:color w:val="000000"/>
                  <w:sz w:val="22"/>
                  <w:szCs w:val="22"/>
                  <w:rPrChange w:id="499" w:author="Susan M Petersen" w:date="2010-07-15T14:46:00Z">
                    <w:rPr>
                      <w:rFonts w:ascii="Calibri" w:hAnsi="Calibri" w:cs="Arial"/>
                      <w:color w:val="FF0000"/>
                      <w:sz w:val="22"/>
                      <w:szCs w:val="22"/>
                    </w:rPr>
                  </w:rPrChange>
                </w:rPr>
                <w:t>$25,000</w:t>
              </w:r>
            </w:ins>
            <w:ins w:id="500" w:author="Susan M Petersen" w:date="2010-07-15T14:44:00Z">
              <w:r w:rsidRPr="00992596">
                <w:rPr>
                  <w:rFonts w:ascii="Calibri" w:hAnsi="Calibri" w:cs="Arial"/>
                  <w:color w:val="000000"/>
                  <w:sz w:val="22"/>
                  <w:szCs w:val="22"/>
                  <w:rPrChange w:id="501" w:author="Susan M Petersen" w:date="2010-07-15T14:46:00Z">
                    <w:rPr>
                      <w:rFonts w:ascii="Calibri" w:hAnsi="Calibri" w:cs="Arial"/>
                      <w:color w:val="FF0000"/>
                      <w:sz w:val="22"/>
                      <w:szCs w:val="22"/>
                    </w:rPr>
                  </w:rPrChange>
                </w:rPr>
                <w:t xml:space="preserve"> </w:t>
              </w:r>
              <w:r w:rsidRPr="000002C4">
                <w:rPr>
                  <w:rFonts w:ascii="Calibri" w:hAnsi="Calibri" w:cs="Arial"/>
                  <w:sz w:val="22"/>
                  <w:szCs w:val="22"/>
                </w:rPr>
                <w:t>must be formally procured. It is strongly urged that sponsors obtain a minimum of three bids for purchases of items in excess of $500.</w:t>
              </w:r>
            </w:ins>
          </w:p>
        </w:tc>
      </w:tr>
      <w:tr w:rsidR="00893EC9" w:rsidTr="000811B1">
        <w:trPr>
          <w:ins w:id="502" w:author="Susan M Petersen" w:date="2010-07-15T14:43:00Z"/>
        </w:trPr>
        <w:tc>
          <w:tcPr>
            <w:tcW w:w="10440" w:type="dxa"/>
          </w:tcPr>
          <w:p w:rsidR="00893EC9" w:rsidRDefault="003837BC" w:rsidP="002A15F7">
            <w:pPr>
              <w:ind w:left="702" w:hanging="702"/>
              <w:rPr>
                <w:ins w:id="503" w:author="Susan M Petersen" w:date="2010-07-15T14:43:00Z"/>
                <w:rFonts w:ascii="Calibri" w:hAnsi="Calibri" w:cs="Arial"/>
                <w:sz w:val="22"/>
                <w:szCs w:val="22"/>
              </w:rPr>
            </w:pPr>
            <w:r>
              <w:rPr>
                <w:rFonts w:ascii="Calibri" w:hAnsi="Calibri" w:cs="Arial"/>
                <w:sz w:val="22"/>
                <w:szCs w:val="22"/>
              </w:rPr>
              <w:tab/>
            </w:r>
            <w:ins w:id="504"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893EC9" w:rsidTr="000811B1">
        <w:trPr>
          <w:ins w:id="505" w:author="Susan M Petersen" w:date="2010-07-15T14:43:00Z"/>
        </w:trPr>
        <w:tc>
          <w:tcPr>
            <w:tcW w:w="10440" w:type="dxa"/>
          </w:tcPr>
          <w:p w:rsidR="00893EC9" w:rsidRDefault="00893EC9" w:rsidP="002A15F7">
            <w:pPr>
              <w:ind w:left="702" w:hanging="702"/>
              <w:rPr>
                <w:ins w:id="506" w:author="Susan M Petersen" w:date="2010-07-15T14:43:00Z"/>
                <w:rFonts w:ascii="Calibri" w:hAnsi="Calibri" w:cs="Arial"/>
                <w:sz w:val="22"/>
                <w:szCs w:val="22"/>
              </w:rPr>
            </w:pPr>
            <w:ins w:id="507" w:author="Susan M Petersen" w:date="2010-07-15T14:44:00Z">
              <w:r>
                <w:rPr>
                  <w:rFonts w:ascii="Calibri" w:hAnsi="Calibri" w:cs="Arial"/>
                  <w:sz w:val="22"/>
                  <w:szCs w:val="22"/>
                </w:rPr>
                <w:t>6.6</w:t>
              </w:r>
              <w:r>
                <w:rPr>
                  <w:rFonts w:ascii="Calibri" w:hAnsi="Calibri" w:cs="Arial"/>
                  <w:sz w:val="22"/>
                  <w:szCs w:val="22"/>
                </w:rPr>
                <w:tab/>
              </w:r>
            </w:ins>
            <w:ins w:id="508" w:author="Susan M Petersen" w:date="2010-07-15T14:47:00Z">
              <w:r w:rsidR="00992596" w:rsidRPr="000002C4">
                <w:rPr>
                  <w:rFonts w:ascii="Calibri" w:hAnsi="Calibri" w:cs="Arial"/>
                  <w:sz w:val="22"/>
                  <w:szCs w:val="22"/>
                </w:rPr>
                <w:t>Does the sponsoring organization use a paper ledger or accounting software? If accounting software is used, list the name of the software package.</w:t>
              </w:r>
            </w:ins>
          </w:p>
        </w:tc>
      </w:tr>
      <w:tr w:rsidR="00893EC9" w:rsidTr="000811B1">
        <w:trPr>
          <w:ins w:id="509" w:author="Susan M Petersen" w:date="2010-07-15T14:44:00Z"/>
        </w:trPr>
        <w:tc>
          <w:tcPr>
            <w:tcW w:w="10440" w:type="dxa"/>
          </w:tcPr>
          <w:p w:rsidR="00893EC9" w:rsidRDefault="003837BC" w:rsidP="002A15F7">
            <w:pPr>
              <w:ind w:left="702" w:hanging="702"/>
              <w:rPr>
                <w:ins w:id="510" w:author="Susan M Petersen" w:date="2010-07-15T14:44:00Z"/>
                <w:rFonts w:ascii="Calibri" w:hAnsi="Calibri" w:cs="Arial"/>
                <w:sz w:val="22"/>
                <w:szCs w:val="22"/>
              </w:rPr>
            </w:pPr>
            <w:r>
              <w:rPr>
                <w:rFonts w:ascii="Calibri" w:hAnsi="Calibri" w:cs="Arial"/>
                <w:sz w:val="22"/>
                <w:szCs w:val="22"/>
              </w:rPr>
              <w:tab/>
            </w:r>
            <w:ins w:id="511"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893EC9" w:rsidTr="000811B1">
        <w:trPr>
          <w:ins w:id="512" w:author="Susan M Petersen" w:date="2010-07-15T14:44:00Z"/>
        </w:trPr>
        <w:tc>
          <w:tcPr>
            <w:tcW w:w="10440" w:type="dxa"/>
          </w:tcPr>
          <w:p w:rsidR="00893EC9" w:rsidRDefault="00992596" w:rsidP="002A15F7">
            <w:pPr>
              <w:ind w:left="702" w:hanging="702"/>
              <w:rPr>
                <w:ins w:id="513" w:author="Susan M Petersen" w:date="2010-07-15T14:44:00Z"/>
                <w:rFonts w:ascii="Calibri" w:hAnsi="Calibri" w:cs="Arial"/>
                <w:sz w:val="22"/>
                <w:szCs w:val="22"/>
              </w:rPr>
            </w:pPr>
            <w:ins w:id="514" w:author="Susan M Petersen" w:date="2010-07-15T14:47:00Z">
              <w:r>
                <w:rPr>
                  <w:rFonts w:ascii="Calibri" w:hAnsi="Calibri" w:cs="Arial"/>
                  <w:sz w:val="22"/>
                  <w:szCs w:val="22"/>
                </w:rPr>
                <w:t>6.7</w:t>
              </w:r>
              <w:r>
                <w:rPr>
                  <w:rFonts w:ascii="Calibri" w:hAnsi="Calibri" w:cs="Arial"/>
                  <w:sz w:val="22"/>
                  <w:szCs w:val="22"/>
                </w:rPr>
                <w:tab/>
              </w:r>
              <w:r w:rsidRPr="000002C4">
                <w:rPr>
                  <w:rFonts w:ascii="Calibri" w:hAnsi="Calibri" w:cs="Arial"/>
                  <w:sz w:val="22"/>
                  <w:szCs w:val="22"/>
                </w:rPr>
                <w:t>What back-up system is used in the event that the accounting system is not available (theft, property damage, system crash, etc.)?</w:t>
              </w:r>
            </w:ins>
          </w:p>
        </w:tc>
      </w:tr>
      <w:tr w:rsidR="00992596" w:rsidTr="000811B1">
        <w:trPr>
          <w:ins w:id="515" w:author="Susan M Petersen" w:date="2010-07-15T14:47:00Z"/>
        </w:trPr>
        <w:tc>
          <w:tcPr>
            <w:tcW w:w="10440" w:type="dxa"/>
          </w:tcPr>
          <w:p w:rsidR="00992596" w:rsidRDefault="003837BC" w:rsidP="002A15F7">
            <w:pPr>
              <w:ind w:left="702" w:hanging="702"/>
              <w:rPr>
                <w:ins w:id="516" w:author="Susan M Petersen" w:date="2010-07-15T14:47:00Z"/>
                <w:rFonts w:ascii="Calibri" w:hAnsi="Calibri" w:cs="Arial"/>
                <w:sz w:val="22"/>
                <w:szCs w:val="22"/>
              </w:rPr>
            </w:pPr>
            <w:r>
              <w:rPr>
                <w:rFonts w:ascii="Calibri" w:hAnsi="Calibri" w:cs="Arial"/>
                <w:sz w:val="22"/>
                <w:szCs w:val="22"/>
              </w:rPr>
              <w:tab/>
            </w:r>
            <w:ins w:id="517"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992596" w:rsidTr="000811B1">
        <w:trPr>
          <w:ins w:id="518" w:author="Susan M Petersen" w:date="2010-07-15T14:47:00Z"/>
        </w:trPr>
        <w:tc>
          <w:tcPr>
            <w:tcW w:w="10440" w:type="dxa"/>
          </w:tcPr>
          <w:p w:rsidR="00992596" w:rsidRDefault="00992596" w:rsidP="002A15F7">
            <w:pPr>
              <w:ind w:left="702" w:hanging="702"/>
              <w:rPr>
                <w:ins w:id="519" w:author="Susan M Petersen" w:date="2010-07-15T14:47:00Z"/>
                <w:rFonts w:ascii="Calibri" w:hAnsi="Calibri" w:cs="Arial"/>
                <w:sz w:val="22"/>
                <w:szCs w:val="22"/>
              </w:rPr>
            </w:pPr>
            <w:ins w:id="520" w:author="Susan M Petersen" w:date="2010-07-15T14:47:00Z">
              <w:r>
                <w:rPr>
                  <w:rFonts w:ascii="Calibri" w:hAnsi="Calibri" w:cs="Arial"/>
                  <w:sz w:val="22"/>
                  <w:szCs w:val="22"/>
                </w:rPr>
                <w:t>6.8</w:t>
              </w:r>
              <w:r>
                <w:rPr>
                  <w:rFonts w:ascii="Calibri" w:hAnsi="Calibri" w:cs="Arial"/>
                  <w:sz w:val="22"/>
                  <w:szCs w:val="22"/>
                </w:rPr>
                <w:tab/>
              </w:r>
            </w:ins>
            <w:ins w:id="521" w:author="Susan M Petersen" w:date="2010-07-15T14:48:00Z">
              <w:r w:rsidRPr="000002C4">
                <w:rPr>
                  <w:rFonts w:ascii="Calibri" w:hAnsi="Calibri" w:cs="Arial"/>
                  <w:sz w:val="22"/>
                  <w:szCs w:val="22"/>
                </w:rPr>
                <w:t>What type of accounting system does the organization use: cash or accrual?</w:t>
              </w:r>
            </w:ins>
          </w:p>
        </w:tc>
      </w:tr>
      <w:tr w:rsidR="00992596" w:rsidTr="000811B1">
        <w:trPr>
          <w:ins w:id="522" w:author="Susan M Petersen" w:date="2010-07-15T14:47:00Z"/>
        </w:trPr>
        <w:tc>
          <w:tcPr>
            <w:tcW w:w="10440" w:type="dxa"/>
          </w:tcPr>
          <w:p w:rsidR="00992596" w:rsidRDefault="003837BC" w:rsidP="002A15F7">
            <w:pPr>
              <w:ind w:left="702" w:hanging="702"/>
              <w:rPr>
                <w:ins w:id="523" w:author="Susan M Petersen" w:date="2010-07-15T14:47:00Z"/>
                <w:rFonts w:ascii="Calibri" w:hAnsi="Calibri" w:cs="Arial"/>
                <w:sz w:val="22"/>
                <w:szCs w:val="22"/>
              </w:rPr>
            </w:pPr>
            <w:r>
              <w:rPr>
                <w:rFonts w:ascii="Calibri" w:hAnsi="Calibri" w:cs="Arial"/>
                <w:sz w:val="22"/>
                <w:szCs w:val="22"/>
              </w:rPr>
              <w:tab/>
            </w:r>
            <w:ins w:id="524"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992596" w:rsidTr="000811B1">
        <w:trPr>
          <w:ins w:id="525" w:author="Susan M Petersen" w:date="2010-07-15T14:47:00Z"/>
        </w:trPr>
        <w:tc>
          <w:tcPr>
            <w:tcW w:w="10440" w:type="dxa"/>
          </w:tcPr>
          <w:p w:rsidR="00992596" w:rsidRDefault="00992596" w:rsidP="00992596">
            <w:pPr>
              <w:ind w:left="702" w:hanging="702"/>
              <w:rPr>
                <w:ins w:id="526" w:author="Susan M Petersen" w:date="2010-07-15T14:47:00Z"/>
                <w:rFonts w:ascii="Calibri" w:hAnsi="Calibri" w:cs="Arial"/>
                <w:sz w:val="22"/>
                <w:szCs w:val="22"/>
              </w:rPr>
            </w:pPr>
            <w:ins w:id="527" w:author="Susan M Petersen" w:date="2010-07-15T14:48:00Z">
              <w:r>
                <w:rPr>
                  <w:rFonts w:ascii="Calibri" w:hAnsi="Calibri" w:cs="Arial"/>
                  <w:sz w:val="22"/>
                  <w:szCs w:val="22"/>
                </w:rPr>
                <w:t>6.9</w:t>
              </w:r>
              <w:r>
                <w:rPr>
                  <w:rFonts w:ascii="Calibri" w:hAnsi="Calibri" w:cs="Arial"/>
                  <w:sz w:val="22"/>
                  <w:szCs w:val="22"/>
                </w:rPr>
                <w:tab/>
              </w:r>
              <w:r w:rsidRPr="000002C4">
                <w:rPr>
                  <w:rFonts w:ascii="Calibri" w:hAnsi="Calibri" w:cs="Arial"/>
                  <w:sz w:val="22"/>
                  <w:szCs w:val="22"/>
                </w:rPr>
                <w:t>How many bank accounts does the sponsoring organization use for CACFP monies?</w:t>
              </w:r>
              <w:r>
                <w:rPr>
                  <w:rFonts w:ascii="Calibri" w:hAnsi="Calibri" w:cs="Arial"/>
                  <w:sz w:val="22"/>
                  <w:szCs w:val="22"/>
                </w:rPr>
                <w:t xml:space="preserve"> Describe the use for each account.</w:t>
              </w:r>
            </w:ins>
          </w:p>
        </w:tc>
      </w:tr>
      <w:tr w:rsidR="00992596" w:rsidTr="000811B1">
        <w:trPr>
          <w:ins w:id="528" w:author="Susan M Petersen" w:date="2010-07-15T14:48:00Z"/>
        </w:trPr>
        <w:tc>
          <w:tcPr>
            <w:tcW w:w="10440" w:type="dxa"/>
          </w:tcPr>
          <w:p w:rsidR="00992596" w:rsidRDefault="003837BC" w:rsidP="002A15F7">
            <w:pPr>
              <w:ind w:left="702" w:hanging="702"/>
              <w:rPr>
                <w:ins w:id="529" w:author="Susan M Petersen" w:date="2010-07-15T14:48:00Z"/>
                <w:rFonts w:ascii="Calibri" w:hAnsi="Calibri" w:cs="Arial"/>
                <w:sz w:val="22"/>
                <w:szCs w:val="22"/>
              </w:rPr>
            </w:pPr>
            <w:r>
              <w:rPr>
                <w:rFonts w:ascii="Calibri" w:hAnsi="Calibri" w:cs="Arial"/>
                <w:sz w:val="22"/>
                <w:szCs w:val="22"/>
              </w:rPr>
              <w:tab/>
            </w:r>
            <w:ins w:id="530"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992596" w:rsidTr="000811B1">
        <w:trPr>
          <w:ins w:id="531" w:author="Susan M Petersen" w:date="2010-07-15T14:48:00Z"/>
        </w:trPr>
        <w:tc>
          <w:tcPr>
            <w:tcW w:w="10440" w:type="dxa"/>
          </w:tcPr>
          <w:p w:rsidR="00992596" w:rsidRDefault="00992596" w:rsidP="00992596">
            <w:pPr>
              <w:rPr>
                <w:ins w:id="532" w:author="Susan M Petersen" w:date="2010-07-15T14:48:00Z"/>
                <w:rFonts w:ascii="Calibri" w:hAnsi="Calibri" w:cs="Arial"/>
                <w:sz w:val="22"/>
                <w:szCs w:val="22"/>
              </w:rPr>
              <w:pPrChange w:id="533" w:author="Susan M Petersen" w:date="2010-07-15T14:48:00Z">
                <w:pPr>
                  <w:ind w:left="702" w:hanging="702"/>
                </w:pPr>
              </w:pPrChange>
            </w:pPr>
            <w:ins w:id="534" w:author="Susan M Petersen" w:date="2010-07-15T14:48:00Z">
              <w:r>
                <w:rPr>
                  <w:rFonts w:ascii="Calibri" w:hAnsi="Calibri" w:cs="Arial"/>
                  <w:sz w:val="22"/>
                  <w:szCs w:val="22"/>
                </w:rPr>
                <w:t>6.10</w:t>
              </w:r>
              <w:r>
                <w:rPr>
                  <w:rFonts w:ascii="Calibri" w:hAnsi="Calibri" w:cs="Arial"/>
                  <w:sz w:val="22"/>
                  <w:szCs w:val="22"/>
                </w:rPr>
                <w:tab/>
              </w:r>
              <w:r w:rsidRPr="000002C4">
                <w:rPr>
                  <w:rFonts w:ascii="Calibri" w:hAnsi="Calibri" w:cs="Arial"/>
                  <w:sz w:val="22"/>
                  <w:szCs w:val="22"/>
                </w:rPr>
                <w:t>Describe how provider reimbursement funds are separated from administrative funds.</w:t>
              </w:r>
            </w:ins>
          </w:p>
        </w:tc>
      </w:tr>
      <w:tr w:rsidR="00992596" w:rsidTr="000811B1">
        <w:trPr>
          <w:ins w:id="535" w:author="Susan M Petersen" w:date="2010-07-15T14:48:00Z"/>
        </w:trPr>
        <w:tc>
          <w:tcPr>
            <w:tcW w:w="10440" w:type="dxa"/>
          </w:tcPr>
          <w:p w:rsidR="00992596" w:rsidRDefault="003837BC" w:rsidP="002A15F7">
            <w:pPr>
              <w:ind w:left="702" w:hanging="702"/>
              <w:rPr>
                <w:ins w:id="536" w:author="Susan M Petersen" w:date="2010-07-15T14:48:00Z"/>
                <w:rFonts w:ascii="Calibri" w:hAnsi="Calibri" w:cs="Arial"/>
                <w:sz w:val="22"/>
                <w:szCs w:val="22"/>
              </w:rPr>
            </w:pPr>
            <w:r>
              <w:rPr>
                <w:rFonts w:ascii="Calibri" w:hAnsi="Calibri" w:cs="Arial"/>
                <w:sz w:val="22"/>
                <w:szCs w:val="22"/>
              </w:rPr>
              <w:tab/>
            </w:r>
            <w:ins w:id="537"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760489" w:rsidTr="000811B1">
        <w:tc>
          <w:tcPr>
            <w:tcW w:w="10440" w:type="dxa"/>
          </w:tcPr>
          <w:p w:rsidR="00760489" w:rsidRPr="00893EC9" w:rsidRDefault="00760489" w:rsidP="00544741">
            <w:pPr>
              <w:ind w:left="702" w:hanging="702"/>
              <w:rPr>
                <w:rFonts w:ascii="Arial" w:hAnsi="Arial" w:cs="Arial"/>
                <w:b/>
                <w:bCs/>
                <w:sz w:val="22"/>
                <w:rPrChange w:id="538" w:author="Susan M Petersen" w:date="2010-07-15T14:37:00Z">
                  <w:rPr>
                    <w:rFonts w:ascii="Arial" w:hAnsi="Arial" w:cs="Arial"/>
                    <w:b/>
                    <w:bCs/>
                    <w:sz w:val="22"/>
                  </w:rPr>
                </w:rPrChange>
              </w:rPr>
            </w:pPr>
            <w:r w:rsidRPr="00760489">
              <w:rPr>
                <w:rFonts w:ascii="Calibri" w:hAnsi="Calibri" w:cs="Arial"/>
                <w:sz w:val="22"/>
                <w:szCs w:val="22"/>
              </w:rPr>
              <w:t>6.11</w:t>
            </w:r>
            <w:r>
              <w:rPr>
                <w:rFonts w:ascii="Calibri" w:hAnsi="Calibri" w:cs="Arial"/>
                <w:sz w:val="22"/>
                <w:szCs w:val="22"/>
              </w:rPr>
              <w:tab/>
              <w:t xml:space="preserve">List all leases and rental agreements in effect for the fiscal year on which this management plan is based. </w:t>
            </w:r>
            <w:r w:rsidRPr="00760489">
              <w:rPr>
                <w:rFonts w:ascii="Calibri" w:hAnsi="Calibri" w:cs="Arial"/>
                <w:i/>
                <w:sz w:val="22"/>
                <w:szCs w:val="22"/>
              </w:rPr>
              <w:t>Submit or upload copies of all lease and rental agreements.</w:t>
            </w:r>
          </w:p>
        </w:tc>
      </w:tr>
      <w:tr w:rsidR="00760489" w:rsidTr="000811B1">
        <w:tc>
          <w:tcPr>
            <w:tcW w:w="10440" w:type="dxa"/>
          </w:tcPr>
          <w:p w:rsidR="00760489" w:rsidRPr="00893EC9" w:rsidRDefault="00760489" w:rsidP="00544741">
            <w:pPr>
              <w:ind w:left="702" w:hanging="702"/>
              <w:rPr>
                <w:rFonts w:ascii="Arial" w:hAnsi="Arial" w:cs="Arial"/>
                <w:b/>
                <w:bCs/>
                <w:sz w:val="22"/>
                <w:rPrChange w:id="539" w:author="Susan M Petersen" w:date="2010-07-15T14:37:00Z">
                  <w:rPr>
                    <w:rFonts w:ascii="Arial" w:hAnsi="Arial" w:cs="Arial"/>
                    <w:b/>
                    <w:bCs/>
                    <w:sz w:val="22"/>
                  </w:rPr>
                </w:rPrChange>
              </w:rPr>
            </w:pPr>
            <w:r>
              <w:rPr>
                <w:rFonts w:ascii="Arial" w:hAnsi="Arial" w:cs="Arial"/>
                <w:b/>
                <w:bCs/>
                <w:sz w:val="22"/>
              </w:rPr>
              <w:tab/>
            </w:r>
            <w:ins w:id="540"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A87500" w:rsidTr="000811B1">
        <w:tc>
          <w:tcPr>
            <w:tcW w:w="10440" w:type="dxa"/>
          </w:tcPr>
          <w:p w:rsidR="00A87500" w:rsidRDefault="00A87500" w:rsidP="00544741">
            <w:pPr>
              <w:ind w:left="702" w:hanging="702"/>
              <w:rPr>
                <w:rFonts w:ascii="Calibri" w:hAnsi="Calibri" w:cs="Arial"/>
                <w:sz w:val="22"/>
                <w:szCs w:val="22"/>
              </w:rPr>
            </w:pPr>
            <w:ins w:id="541" w:author="Susan M Petersen" w:date="2010-07-15T14:37:00Z">
              <w:r w:rsidRPr="00893EC9">
                <w:rPr>
                  <w:rFonts w:ascii="Arial" w:hAnsi="Arial" w:cs="Arial"/>
                  <w:b/>
                  <w:bCs/>
                  <w:sz w:val="22"/>
                  <w:rPrChange w:id="542" w:author="Susan M Petersen" w:date="2010-07-15T14:37:00Z">
                    <w:rPr>
                      <w:rFonts w:ascii="Calibri" w:hAnsi="Calibri" w:cs="Arial"/>
                      <w:b/>
                      <w:bCs/>
                      <w:sz w:val="22"/>
                      <w:szCs w:val="22"/>
                    </w:rPr>
                  </w:rPrChange>
                </w:rPr>
                <w:t xml:space="preserve">SECTION </w:t>
              </w:r>
            </w:ins>
            <w:r>
              <w:rPr>
                <w:rFonts w:ascii="Arial" w:hAnsi="Arial" w:cs="Arial"/>
                <w:b/>
                <w:bCs/>
                <w:sz w:val="22"/>
              </w:rPr>
              <w:t>7</w:t>
            </w:r>
            <w:r w:rsidR="00544741">
              <w:rPr>
                <w:rFonts w:ascii="Arial" w:hAnsi="Arial" w:cs="Arial"/>
                <w:b/>
                <w:bCs/>
                <w:sz w:val="22"/>
              </w:rPr>
              <w:t>. PRIOR</w:t>
            </w:r>
            <w:r>
              <w:rPr>
                <w:rFonts w:ascii="Arial" w:hAnsi="Arial" w:cs="Arial"/>
                <w:b/>
                <w:bCs/>
                <w:sz w:val="22"/>
              </w:rPr>
              <w:t xml:space="preserve"> APPROVAL</w:t>
            </w:r>
          </w:p>
        </w:tc>
      </w:tr>
      <w:tr w:rsidR="00A87500" w:rsidTr="000811B1">
        <w:tc>
          <w:tcPr>
            <w:tcW w:w="10440" w:type="dxa"/>
          </w:tcPr>
          <w:p w:rsidR="00A87500" w:rsidRDefault="00A87500" w:rsidP="00544741">
            <w:pPr>
              <w:ind w:left="702" w:hanging="702"/>
              <w:rPr>
                <w:rFonts w:ascii="Calibri" w:hAnsi="Calibri" w:cs="Arial"/>
                <w:sz w:val="22"/>
                <w:szCs w:val="22"/>
              </w:rPr>
            </w:pPr>
            <w:r>
              <w:rPr>
                <w:rFonts w:ascii="Calibri" w:hAnsi="Calibri" w:cs="Arial"/>
                <w:sz w:val="22"/>
                <w:szCs w:val="22"/>
              </w:rPr>
              <w:t>7.1</w:t>
            </w:r>
            <w:r>
              <w:rPr>
                <w:rFonts w:ascii="Calibri" w:hAnsi="Calibri" w:cs="Arial"/>
                <w:sz w:val="22"/>
                <w:szCs w:val="22"/>
              </w:rPr>
              <w:tab/>
              <w:t xml:space="preserve">List all of the planned budget items requiring prior written approval. Items that are approved will be specified in the approval letter you receive for the current fiscal year.  </w:t>
            </w:r>
            <w:r w:rsidR="001B687A">
              <w:rPr>
                <w:rFonts w:ascii="Calibri" w:hAnsi="Calibri" w:cs="Arial"/>
                <w:sz w:val="22"/>
                <w:szCs w:val="22"/>
              </w:rPr>
              <w:t>Sponsor must contact NDE Nutrition Services prior to purchase.</w:t>
            </w:r>
          </w:p>
        </w:tc>
      </w:tr>
      <w:tr w:rsidR="00A87500" w:rsidTr="000811B1">
        <w:tc>
          <w:tcPr>
            <w:tcW w:w="10440" w:type="dxa"/>
          </w:tcPr>
          <w:p w:rsidR="00A87500" w:rsidRDefault="003837BC" w:rsidP="002A15F7">
            <w:pPr>
              <w:ind w:left="702" w:hanging="702"/>
              <w:rPr>
                <w:rFonts w:ascii="Calibri" w:hAnsi="Calibri" w:cs="Arial"/>
                <w:sz w:val="22"/>
                <w:szCs w:val="22"/>
              </w:rPr>
            </w:pPr>
            <w:r>
              <w:rPr>
                <w:rFonts w:ascii="Calibri" w:hAnsi="Calibri" w:cs="Arial"/>
                <w:sz w:val="22"/>
                <w:szCs w:val="22"/>
              </w:rPr>
              <w:tab/>
            </w:r>
            <w:ins w:id="543"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A87500" w:rsidTr="000811B1">
        <w:tc>
          <w:tcPr>
            <w:tcW w:w="10440" w:type="dxa"/>
          </w:tcPr>
          <w:p w:rsidR="00A87500" w:rsidRDefault="00544741" w:rsidP="001B687A">
            <w:pPr>
              <w:ind w:left="702" w:hanging="702"/>
              <w:rPr>
                <w:rFonts w:ascii="Calibri" w:hAnsi="Calibri" w:cs="Arial"/>
                <w:sz w:val="22"/>
                <w:szCs w:val="22"/>
              </w:rPr>
            </w:pPr>
            <w:r>
              <w:rPr>
                <w:rFonts w:ascii="Calibri" w:hAnsi="Calibri" w:cs="Arial"/>
                <w:sz w:val="22"/>
                <w:szCs w:val="22"/>
              </w:rPr>
              <w:t>7.2</w:t>
            </w:r>
            <w:r>
              <w:rPr>
                <w:rFonts w:ascii="Calibri" w:hAnsi="Calibri" w:cs="Arial"/>
                <w:sz w:val="22"/>
                <w:szCs w:val="22"/>
              </w:rPr>
              <w:tab/>
              <w:t>List all of the planned budget items requiring specific prior written approval. Items that are approved will be specified in the approval letter you receive for the current fiscal year</w:t>
            </w:r>
            <w:r w:rsidR="001B687A">
              <w:rPr>
                <w:rFonts w:ascii="Calibri" w:hAnsi="Calibri" w:cs="Arial"/>
                <w:sz w:val="22"/>
                <w:szCs w:val="22"/>
              </w:rPr>
              <w:t>. Sponsor must contact NDE Nutrition Services prior to purchase</w:t>
            </w:r>
            <w:r>
              <w:rPr>
                <w:rFonts w:ascii="Calibri" w:hAnsi="Calibri" w:cs="Arial"/>
                <w:sz w:val="22"/>
                <w:szCs w:val="22"/>
              </w:rPr>
              <w:t>.</w:t>
            </w:r>
          </w:p>
        </w:tc>
      </w:tr>
      <w:tr w:rsidR="001E0A11" w:rsidTr="000811B1">
        <w:tc>
          <w:tcPr>
            <w:tcW w:w="10440" w:type="dxa"/>
          </w:tcPr>
          <w:p w:rsidR="001E0A11" w:rsidRDefault="001E0A11" w:rsidP="002A15F7">
            <w:pPr>
              <w:ind w:left="702" w:hanging="702"/>
              <w:rPr>
                <w:rFonts w:ascii="Calibri" w:hAnsi="Calibri" w:cs="Arial"/>
                <w:sz w:val="22"/>
                <w:szCs w:val="22"/>
              </w:rPr>
            </w:pPr>
            <w:r>
              <w:rPr>
                <w:rFonts w:ascii="Calibri" w:hAnsi="Calibri" w:cs="Arial"/>
                <w:sz w:val="22"/>
                <w:szCs w:val="22"/>
              </w:rPr>
              <w:tab/>
            </w:r>
            <w:ins w:id="544"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r w:rsidR="00544741" w:rsidTr="000811B1">
        <w:tc>
          <w:tcPr>
            <w:tcW w:w="10440" w:type="dxa"/>
          </w:tcPr>
          <w:p w:rsidR="00544741" w:rsidRDefault="00544741" w:rsidP="00544741">
            <w:pPr>
              <w:ind w:left="702" w:hanging="702"/>
              <w:rPr>
                <w:rFonts w:ascii="Calibri" w:hAnsi="Calibri" w:cs="Arial"/>
                <w:sz w:val="22"/>
                <w:szCs w:val="22"/>
              </w:rPr>
            </w:pPr>
            <w:r>
              <w:rPr>
                <w:rFonts w:ascii="Calibri" w:hAnsi="Calibri" w:cs="Arial"/>
                <w:sz w:val="22"/>
                <w:szCs w:val="22"/>
              </w:rPr>
              <w:t>7.3</w:t>
            </w:r>
            <w:r>
              <w:rPr>
                <w:rFonts w:ascii="Calibri" w:hAnsi="Calibri" w:cs="Arial"/>
                <w:sz w:val="22"/>
                <w:szCs w:val="22"/>
              </w:rPr>
              <w:tab/>
              <w:t xml:space="preserve">Disclosure of Less-Than-Arms-Length Transactions. </w:t>
            </w:r>
            <w:r w:rsidR="00760489">
              <w:rPr>
                <w:rFonts w:ascii="Calibri" w:hAnsi="Calibri" w:cs="Arial"/>
                <w:sz w:val="22"/>
                <w:szCs w:val="22"/>
              </w:rPr>
              <w:t xml:space="preserve">Describe all Less Than Arms Length Transactions. </w:t>
            </w:r>
            <w:r w:rsidRPr="00760489">
              <w:rPr>
                <w:rFonts w:ascii="Calibri" w:hAnsi="Calibri" w:cs="Arial"/>
                <w:i/>
                <w:sz w:val="22"/>
                <w:szCs w:val="22"/>
              </w:rPr>
              <w:t>These are related party transactions that are conducted between related parties. This applies to transactions such as loans, leases, purchase of goods and services and hiring. All Less-Than-Arms-Length Transactions must be disclosed and justify why it is needed. Disclosure must identify the type of expense and amount and the connection to each budget line. Failure to disclose these types of transactions may result in administrative or legal penalties against the sponsor.</w:t>
            </w:r>
          </w:p>
        </w:tc>
      </w:tr>
      <w:tr w:rsidR="002E5FF0" w:rsidTr="000811B1">
        <w:tc>
          <w:tcPr>
            <w:tcW w:w="10440" w:type="dxa"/>
          </w:tcPr>
          <w:p w:rsidR="002E5FF0" w:rsidRDefault="002E5FF0" w:rsidP="00544741">
            <w:pPr>
              <w:ind w:left="702" w:hanging="702"/>
              <w:rPr>
                <w:rFonts w:ascii="Calibri" w:hAnsi="Calibri" w:cs="Arial"/>
                <w:sz w:val="22"/>
                <w:szCs w:val="22"/>
              </w:rPr>
            </w:pPr>
            <w:r>
              <w:rPr>
                <w:color w:val="FF0000"/>
                <w:sz w:val="22"/>
                <w:szCs w:val="22"/>
              </w:rPr>
              <w:tab/>
            </w:r>
            <w:ins w:id="545" w:author="Susan M Petersen" w:date="2010-07-15T12:14:00Z">
              <w:r w:rsidRPr="00E85C0E">
                <w:rPr>
                  <w:color w:val="FF0000"/>
                  <w:sz w:val="22"/>
                  <w:szCs w:val="22"/>
                </w:rPr>
                <w:fldChar w:fldCharType="begin">
                  <w:ffData>
                    <w:name w:val=""/>
                    <w:enabled/>
                    <w:calcOnExit w:val="0"/>
                    <w:textInput>
                      <w:default w:val="SPONSOR ANSWER"/>
                    </w:textInput>
                  </w:ffData>
                </w:fldChar>
              </w:r>
              <w:r w:rsidRPr="00E85C0E">
                <w:rPr>
                  <w:color w:val="FF0000"/>
                  <w:sz w:val="22"/>
                  <w:szCs w:val="22"/>
                </w:rPr>
                <w:instrText xml:space="preserve"> FORMTEXT </w:instrText>
              </w:r>
              <w:r w:rsidRPr="00E85C0E">
                <w:rPr>
                  <w:color w:val="FF0000"/>
                  <w:sz w:val="22"/>
                  <w:szCs w:val="22"/>
                </w:rPr>
              </w:r>
              <w:r w:rsidRPr="00E85C0E">
                <w:rPr>
                  <w:color w:val="FF0000"/>
                  <w:sz w:val="22"/>
                  <w:szCs w:val="22"/>
                </w:rPr>
                <w:fldChar w:fldCharType="separate"/>
              </w:r>
              <w:r w:rsidRPr="00E85C0E">
                <w:rPr>
                  <w:noProof/>
                  <w:color w:val="FF0000"/>
                  <w:sz w:val="22"/>
                  <w:szCs w:val="22"/>
                </w:rPr>
                <w:t>SPONSOR ANSWER</w:t>
              </w:r>
              <w:r w:rsidRPr="00E85C0E">
                <w:rPr>
                  <w:color w:val="FF0000"/>
                  <w:sz w:val="22"/>
                  <w:szCs w:val="22"/>
                </w:rPr>
                <w:fldChar w:fldCharType="end"/>
              </w:r>
            </w:ins>
          </w:p>
        </w:tc>
      </w:tr>
    </w:tbl>
    <w:p w:rsidR="001E5D37" w:rsidDel="00240139" w:rsidRDefault="001E5D37">
      <w:pPr>
        <w:rPr>
          <w:del w:id="546" w:author="Susan M Petersen" w:date="2010-07-15T13:45:00Z"/>
        </w:rPr>
      </w:pPr>
    </w:p>
    <w:p w:rsidR="001E5D37" w:rsidDel="000002C4" w:rsidRDefault="001E5D37" w:rsidP="00240139">
      <w:pPr>
        <w:pStyle w:val="Heading2"/>
        <w:rPr>
          <w:del w:id="547" w:author="Susan M Petersen" w:date="2009-09-08T13:24:00Z"/>
        </w:rPr>
        <w:pPrChange w:id="548" w:author="Susan M Petersen" w:date="2010-07-15T13:45:00Z">
          <w:pPr>
            <w:pStyle w:val="Heading2"/>
          </w:pPr>
        </w:pPrChange>
      </w:pPr>
      <w:del w:id="549" w:author="Susan M Petersen" w:date="2009-09-08T13:24:00Z">
        <w:r w:rsidDel="000002C4">
          <w:delText>SECTION 1. PROGRAM OPERATIONS</w:delText>
        </w:r>
      </w:del>
    </w:p>
    <w:p w:rsidR="001E5D37" w:rsidDel="00746516" w:rsidRDefault="001E5D37" w:rsidP="00240139">
      <w:pPr>
        <w:rPr>
          <w:del w:id="550" w:author="Susan M Petersen" w:date="2010-07-15T13:20:00Z"/>
          <w:rFonts w:ascii="Arial" w:hAnsi="Arial" w:cs="Arial"/>
          <w:sz w:val="22"/>
        </w:rPr>
        <w:pPrChange w:id="551" w:author="Susan M Petersen" w:date="2010-07-15T13:45:00Z">
          <w:pPr/>
        </w:pPrChange>
      </w:pPr>
    </w:p>
    <w:p w:rsidR="001E5D37" w:rsidDel="000002C4" w:rsidRDefault="001E5D37" w:rsidP="00240139">
      <w:pPr>
        <w:numPr>
          <w:numberingChange w:id="552" w:author="susanp" w:date="2007-01-10T11:26:00Z" w:original="%1:1:0:.%2:1:0:"/>
        </w:numPr>
        <w:rPr>
          <w:del w:id="553" w:author="Susan M Petersen" w:date="2009-09-08T13:25:00Z"/>
          <w:rFonts w:ascii="Arial" w:hAnsi="Arial" w:cs="Arial"/>
          <w:sz w:val="22"/>
        </w:rPr>
        <w:pPrChange w:id="554" w:author="Susan M Petersen" w:date="2010-07-15T13:45:00Z">
          <w:pPr>
            <w:numPr>
              <w:ilvl w:val="1"/>
              <w:numId w:val="3"/>
            </w:numPr>
            <w:tabs>
              <w:tab w:val="num" w:pos="720"/>
            </w:tabs>
            <w:ind w:left="720" w:hanging="720"/>
          </w:pPr>
        </w:pPrChange>
      </w:pPr>
      <w:del w:id="555" w:author="Susan M Petersen" w:date="2009-09-08T13:25:00Z">
        <w:r w:rsidDel="000002C4">
          <w:rPr>
            <w:rFonts w:ascii="Arial" w:hAnsi="Arial" w:cs="Arial"/>
            <w:sz w:val="22"/>
          </w:rPr>
          <w:delText>How many providers have current agreements with the sponsoring organization? (based on July figures).</w:delText>
        </w:r>
      </w:del>
      <w:ins w:id="556" w:author="susanp" w:date="2007-01-10T11:31:00Z">
        <w:del w:id="557" w:author="Susan M Petersen" w:date="2009-09-08T13:25:00Z">
          <w:r w:rsidR="00C47E5C" w:rsidDel="000002C4">
            <w:rPr>
              <w:rFonts w:ascii="Arial" w:hAnsi="Arial" w:cs="Arial"/>
              <w:sz w:val="22"/>
            </w:rPr>
            <w:delText xml:space="preserve"> </w:delText>
          </w:r>
        </w:del>
      </w:ins>
    </w:p>
    <w:p w:rsidR="00C47E5C" w:rsidDel="000002C4" w:rsidRDefault="00C47E5C" w:rsidP="00240139">
      <w:pPr>
        <w:rPr>
          <w:ins w:id="558" w:author="susanp" w:date="2007-01-10T11:31:00Z"/>
          <w:del w:id="559" w:author="Susan M Petersen" w:date="2009-09-08T13:25:00Z"/>
          <w:rFonts w:ascii="Arial" w:hAnsi="Arial" w:cs="Arial"/>
          <w:sz w:val="22"/>
        </w:rPr>
        <w:pPrChange w:id="560" w:author="Susan M Petersen" w:date="2010-07-15T13:45:00Z">
          <w:pPr>
            <w:numPr>
              <w:ilvl w:val="1"/>
              <w:numId w:val="3"/>
            </w:numPr>
            <w:tabs>
              <w:tab w:val="num" w:pos="720"/>
            </w:tabs>
            <w:ind w:left="720" w:hanging="720"/>
          </w:pPr>
        </w:pPrChange>
      </w:pPr>
    </w:p>
    <w:p w:rsidR="001E5D37" w:rsidDel="00746516" w:rsidRDefault="001E5D37" w:rsidP="00240139">
      <w:pPr>
        <w:rPr>
          <w:del w:id="561" w:author="Susan M Petersen" w:date="2010-07-15T13:20:00Z"/>
          <w:rFonts w:ascii="Arial" w:hAnsi="Arial" w:cs="Arial"/>
          <w:sz w:val="22"/>
        </w:rPr>
        <w:pPrChange w:id="562" w:author="Susan M Petersen" w:date="2010-07-15T13:45:00Z">
          <w:pPr/>
        </w:pPrChange>
      </w:pPr>
    </w:p>
    <w:p w:rsidR="001E5D37" w:rsidRPr="000002C4" w:rsidDel="00746516" w:rsidRDefault="001E5D37" w:rsidP="00240139">
      <w:pPr>
        <w:numPr>
          <w:numberingChange w:id="563" w:author="susanp" w:date="2007-01-10T11:26:00Z" w:original="%1:1:0:.%2:2:0:"/>
        </w:numPr>
        <w:rPr>
          <w:del w:id="564" w:author="Susan M Petersen" w:date="2010-07-15T13:20:00Z"/>
          <w:rFonts w:ascii="Calibri" w:hAnsi="Calibri" w:cs="Arial"/>
          <w:sz w:val="22"/>
          <w:szCs w:val="22"/>
          <w:rPrChange w:id="565" w:author="Susan M Petersen" w:date="2009-09-08T13:27:00Z">
            <w:rPr>
              <w:del w:id="566" w:author="Susan M Petersen" w:date="2010-07-15T13:20:00Z"/>
              <w:rFonts w:ascii="Arial" w:hAnsi="Arial" w:cs="Arial"/>
              <w:sz w:val="22"/>
            </w:rPr>
          </w:rPrChange>
        </w:rPr>
        <w:pPrChange w:id="567" w:author="Susan M Petersen" w:date="2010-07-15T13:45:00Z">
          <w:pPr>
            <w:numPr>
              <w:ilvl w:val="1"/>
              <w:numId w:val="3"/>
            </w:numPr>
            <w:tabs>
              <w:tab w:val="num" w:pos="720"/>
            </w:tabs>
            <w:ind w:left="720" w:hanging="720"/>
          </w:pPr>
        </w:pPrChange>
      </w:pPr>
      <w:del w:id="568" w:author="Susan M Petersen" w:date="2010-07-15T13:20:00Z">
        <w:r w:rsidRPr="000002C4" w:rsidDel="00746516">
          <w:rPr>
            <w:rFonts w:ascii="Calibri" w:hAnsi="Calibri" w:cs="Arial"/>
            <w:sz w:val="22"/>
            <w:szCs w:val="22"/>
            <w:rPrChange w:id="569" w:author="Susan M Petersen" w:date="2009-09-08T13:27:00Z">
              <w:rPr>
                <w:rFonts w:ascii="Arial" w:hAnsi="Arial" w:cs="Arial"/>
                <w:sz w:val="22"/>
              </w:rPr>
            </w:rPrChange>
          </w:rPr>
          <w:delText>What is the average number of providers expected to claim each month for the fiscal year covered by this agreement?</w:delText>
        </w:r>
        <w:r w:rsidRPr="000002C4" w:rsidDel="00746516">
          <w:rPr>
            <w:rFonts w:ascii="Calibri" w:hAnsi="Calibri" w:cs="Arial"/>
            <w:color w:val="FF0000"/>
            <w:sz w:val="22"/>
            <w:szCs w:val="22"/>
            <w:rPrChange w:id="570" w:author="Susan M Petersen" w:date="2009-09-08T13:27:00Z">
              <w:rPr>
                <w:rFonts w:ascii="Arial" w:hAnsi="Arial" w:cs="Arial"/>
                <w:color w:val="FF0000"/>
                <w:sz w:val="22"/>
              </w:rPr>
            </w:rPrChange>
          </w:rPr>
          <w:delText xml:space="preserve"> </w:delText>
        </w:r>
        <w:r w:rsidRPr="000002C4" w:rsidDel="00746516">
          <w:rPr>
            <w:rFonts w:ascii="Calibri" w:hAnsi="Calibri" w:cs="Arial"/>
            <w:sz w:val="22"/>
            <w:szCs w:val="22"/>
            <w:rPrChange w:id="571" w:author="Susan M Petersen" w:date="2009-09-08T13:27:00Z">
              <w:rPr>
                <w:rFonts w:ascii="Arial" w:hAnsi="Arial" w:cs="Arial"/>
                <w:sz w:val="22"/>
              </w:rPr>
            </w:rPrChange>
          </w:rPr>
          <w:delText>Describe how the sponsoring organization determined the number of projected claiming providers on which the budget is based. Increases or decreases in participation must be based on valid justification.</w:delText>
        </w:r>
      </w:del>
      <w:ins w:id="572" w:author="susanp" w:date="2007-01-10T11:32:00Z">
        <w:del w:id="573" w:author="Susan M Petersen" w:date="2010-07-15T13:20:00Z">
          <w:r w:rsidR="00C47E5C" w:rsidRPr="000002C4" w:rsidDel="00746516">
            <w:rPr>
              <w:rFonts w:ascii="Calibri" w:hAnsi="Calibri" w:cs="Arial"/>
              <w:sz w:val="22"/>
              <w:szCs w:val="22"/>
              <w:rPrChange w:id="574" w:author="Susan M Petersen" w:date="2009-09-08T13:27:00Z">
                <w:rPr>
                  <w:rFonts w:ascii="Arial" w:hAnsi="Arial" w:cs="Arial"/>
                  <w:sz w:val="22"/>
                </w:rPr>
              </w:rPrChange>
            </w:rPr>
            <w:delText xml:space="preserve"> </w:delText>
          </w:r>
        </w:del>
      </w:ins>
    </w:p>
    <w:p w:rsidR="001E5D37" w:rsidRPr="000002C4" w:rsidDel="00746516" w:rsidRDefault="001E5D37" w:rsidP="00240139">
      <w:pPr>
        <w:rPr>
          <w:del w:id="575" w:author="Susan M Petersen" w:date="2010-07-15T13:20:00Z"/>
          <w:rFonts w:ascii="Calibri" w:hAnsi="Calibri" w:cs="Arial"/>
          <w:sz w:val="22"/>
          <w:szCs w:val="22"/>
          <w:rPrChange w:id="576" w:author="Susan M Petersen" w:date="2009-09-08T13:27:00Z">
            <w:rPr>
              <w:del w:id="577" w:author="Susan M Petersen" w:date="2010-07-15T13:20:00Z"/>
              <w:rFonts w:ascii="Arial" w:hAnsi="Arial" w:cs="Arial"/>
              <w:sz w:val="22"/>
            </w:rPr>
          </w:rPrChange>
        </w:rPr>
        <w:pPrChange w:id="578" w:author="Susan M Petersen" w:date="2010-07-15T13:45:00Z">
          <w:pPr/>
        </w:pPrChange>
      </w:pPr>
    </w:p>
    <w:p w:rsidR="00C47E5C" w:rsidRPr="000002C4" w:rsidDel="00746516" w:rsidRDefault="001E5D37" w:rsidP="00240139">
      <w:pPr>
        <w:numPr>
          <w:numberingChange w:id="579" w:author="susanp" w:date="2007-01-10T11:26:00Z" w:original="%1:1:0:.%2:3:0:"/>
        </w:numPr>
        <w:rPr>
          <w:ins w:id="580" w:author="susanp" w:date="2007-01-10T11:32:00Z"/>
          <w:del w:id="581" w:author="Susan M Petersen" w:date="2010-07-15T13:20:00Z"/>
          <w:rFonts w:ascii="Calibri" w:hAnsi="Calibri" w:cs="Arial"/>
          <w:sz w:val="22"/>
          <w:szCs w:val="22"/>
          <w:rPrChange w:id="582" w:author="Susan M Petersen" w:date="2009-09-08T13:27:00Z">
            <w:rPr>
              <w:ins w:id="583" w:author="susanp" w:date="2007-01-10T11:32:00Z"/>
              <w:del w:id="584" w:author="Susan M Petersen" w:date="2010-07-15T13:20:00Z"/>
              <w:rFonts w:ascii="Arial" w:hAnsi="Arial" w:cs="Arial"/>
              <w:sz w:val="22"/>
            </w:rPr>
          </w:rPrChange>
        </w:rPr>
        <w:pPrChange w:id="585" w:author="Susan M Petersen" w:date="2010-07-15T13:45:00Z">
          <w:pPr>
            <w:numPr>
              <w:ilvl w:val="1"/>
              <w:numId w:val="3"/>
            </w:numPr>
            <w:tabs>
              <w:tab w:val="num" w:pos="720"/>
            </w:tabs>
            <w:ind w:left="720" w:hanging="720"/>
          </w:pPr>
        </w:pPrChange>
      </w:pPr>
      <w:del w:id="586" w:author="Susan M Petersen" w:date="2010-07-15T13:20:00Z">
        <w:r w:rsidRPr="000002C4" w:rsidDel="00746516">
          <w:rPr>
            <w:rFonts w:ascii="Calibri" w:hAnsi="Calibri" w:cs="Arial"/>
            <w:sz w:val="22"/>
            <w:szCs w:val="22"/>
            <w:rPrChange w:id="587" w:author="Susan M Petersen" w:date="2009-09-08T13:27:00Z">
              <w:rPr>
                <w:rFonts w:ascii="Arial" w:hAnsi="Arial" w:cs="Arial"/>
                <w:sz w:val="22"/>
              </w:rPr>
            </w:rPrChange>
          </w:rPr>
          <w:delText>Describe the sponsor's plan for projected growth and service to additional providers, if applicable.</w:delText>
        </w:r>
      </w:del>
    </w:p>
    <w:p w:rsidR="001E5D37" w:rsidRPr="000002C4" w:rsidDel="00746516" w:rsidRDefault="001E5D37" w:rsidP="00240139">
      <w:pPr>
        <w:numPr>
          <w:ins w:id="588" w:author="susanp" w:date="2007-01-10T11:32:00Z"/>
        </w:numPr>
        <w:rPr>
          <w:del w:id="589" w:author="Susan M Petersen" w:date="2010-07-15T13:20:00Z"/>
          <w:rFonts w:ascii="Calibri" w:hAnsi="Calibri" w:cs="Arial"/>
          <w:sz w:val="22"/>
          <w:szCs w:val="22"/>
          <w:rPrChange w:id="590" w:author="Susan M Petersen" w:date="2009-09-08T13:27:00Z">
            <w:rPr>
              <w:del w:id="591" w:author="Susan M Petersen" w:date="2010-07-15T13:20:00Z"/>
              <w:rFonts w:ascii="Arial" w:hAnsi="Arial" w:cs="Arial"/>
              <w:sz w:val="22"/>
            </w:rPr>
          </w:rPrChange>
        </w:rPr>
        <w:pPrChange w:id="592" w:author="Susan M Petersen" w:date="2010-07-15T13:45:00Z">
          <w:pPr/>
        </w:pPrChange>
      </w:pPr>
      <w:del w:id="593" w:author="Susan M Petersen" w:date="2010-07-15T13:20:00Z">
        <w:r w:rsidRPr="000002C4" w:rsidDel="00746516">
          <w:rPr>
            <w:rFonts w:ascii="Calibri" w:hAnsi="Calibri" w:cs="Arial"/>
            <w:sz w:val="22"/>
            <w:szCs w:val="22"/>
            <w:rPrChange w:id="594" w:author="Susan M Petersen" w:date="2009-09-08T13:27:00Z">
              <w:rPr>
                <w:rFonts w:ascii="Arial" w:hAnsi="Arial" w:cs="Arial"/>
                <w:sz w:val="22"/>
              </w:rPr>
            </w:rPrChange>
          </w:rPr>
          <w:delText xml:space="preserve"> </w:delText>
        </w:r>
      </w:del>
    </w:p>
    <w:p w:rsidR="001E5D37" w:rsidRPr="000002C4" w:rsidDel="00746516" w:rsidRDefault="001E5D37" w:rsidP="00240139">
      <w:pPr>
        <w:rPr>
          <w:del w:id="595" w:author="Susan M Petersen" w:date="2010-07-15T13:20:00Z"/>
          <w:rFonts w:ascii="Calibri" w:hAnsi="Calibri" w:cs="Arial"/>
          <w:sz w:val="22"/>
          <w:szCs w:val="22"/>
          <w:rPrChange w:id="596" w:author="Susan M Petersen" w:date="2009-09-08T13:27:00Z">
            <w:rPr>
              <w:del w:id="597" w:author="Susan M Petersen" w:date="2010-07-15T13:20:00Z"/>
              <w:rFonts w:ascii="Arial" w:hAnsi="Arial" w:cs="Arial"/>
              <w:sz w:val="22"/>
            </w:rPr>
          </w:rPrChange>
        </w:rPr>
        <w:pPrChange w:id="598" w:author="Susan M Petersen" w:date="2010-07-15T13:45:00Z">
          <w:pPr/>
        </w:pPrChange>
      </w:pPr>
    </w:p>
    <w:p w:rsidR="001E5D37" w:rsidRPr="000002C4" w:rsidDel="00746516" w:rsidRDefault="001E5D37" w:rsidP="00240139">
      <w:pPr>
        <w:rPr>
          <w:del w:id="599" w:author="Susan M Petersen" w:date="2010-07-15T13:20:00Z"/>
          <w:rFonts w:ascii="Calibri" w:hAnsi="Calibri" w:cs="Arial"/>
          <w:b/>
          <w:bCs/>
          <w:sz w:val="22"/>
          <w:szCs w:val="22"/>
          <w:rPrChange w:id="600" w:author="Susan M Petersen" w:date="2009-09-08T13:27:00Z">
            <w:rPr>
              <w:del w:id="601" w:author="Susan M Petersen" w:date="2010-07-15T13:20:00Z"/>
              <w:rFonts w:ascii="Arial" w:hAnsi="Arial" w:cs="Arial"/>
              <w:b/>
              <w:bCs/>
              <w:sz w:val="22"/>
            </w:rPr>
          </w:rPrChange>
        </w:rPr>
        <w:pPrChange w:id="602" w:author="Susan M Petersen" w:date="2010-07-15T13:45:00Z">
          <w:pPr/>
        </w:pPrChange>
      </w:pPr>
      <w:del w:id="603" w:author="Susan M Petersen" w:date="2010-07-15T13:20:00Z">
        <w:r w:rsidRPr="000002C4" w:rsidDel="00746516">
          <w:rPr>
            <w:rFonts w:ascii="Calibri" w:hAnsi="Calibri" w:cs="Arial"/>
            <w:b/>
            <w:bCs/>
            <w:sz w:val="22"/>
            <w:szCs w:val="22"/>
            <w:rPrChange w:id="604" w:author="Susan M Petersen" w:date="2009-09-08T13:27:00Z">
              <w:rPr>
                <w:rFonts w:ascii="Arial" w:hAnsi="Arial" w:cs="Arial"/>
                <w:b/>
                <w:bCs/>
                <w:sz w:val="22"/>
              </w:rPr>
            </w:rPrChange>
          </w:rPr>
          <w:delText>SECTION 2. ORGANIZATIONAL STRUCTURE AND CAPABILITY</w:delText>
        </w:r>
      </w:del>
    </w:p>
    <w:p w:rsidR="001E5D37" w:rsidRPr="000002C4" w:rsidDel="00240139" w:rsidRDefault="001E5D37" w:rsidP="00240139">
      <w:pPr>
        <w:rPr>
          <w:del w:id="605" w:author="Susan M Petersen" w:date="2010-07-15T13:43:00Z"/>
          <w:rFonts w:ascii="Calibri" w:hAnsi="Calibri" w:cs="Arial"/>
          <w:b/>
          <w:bCs/>
          <w:sz w:val="22"/>
          <w:szCs w:val="22"/>
          <w:rPrChange w:id="606" w:author="Susan M Petersen" w:date="2009-09-08T13:27:00Z">
            <w:rPr>
              <w:del w:id="607" w:author="Susan M Petersen" w:date="2010-07-15T13:43:00Z"/>
              <w:rFonts w:ascii="Arial" w:hAnsi="Arial" w:cs="Arial"/>
              <w:b/>
              <w:bCs/>
              <w:sz w:val="22"/>
            </w:rPr>
          </w:rPrChange>
        </w:rPr>
        <w:pPrChange w:id="608" w:author="Susan M Petersen" w:date="2010-07-15T13:45:00Z">
          <w:pPr/>
        </w:pPrChange>
      </w:pPr>
    </w:p>
    <w:p w:rsidR="001E5D37" w:rsidRPr="000002C4" w:rsidDel="00746516" w:rsidRDefault="001E5D37" w:rsidP="00240139">
      <w:pPr>
        <w:numPr>
          <w:numberingChange w:id="609" w:author="susanp" w:date="2007-01-10T11:26:00Z" w:original="%1:2:0:.%2:1:0:"/>
        </w:numPr>
        <w:rPr>
          <w:del w:id="610" w:author="Susan M Petersen" w:date="2010-07-15T13:22:00Z"/>
          <w:rFonts w:ascii="Calibri" w:hAnsi="Calibri" w:cs="Arial"/>
          <w:sz w:val="22"/>
          <w:szCs w:val="22"/>
          <w:rPrChange w:id="611" w:author="Susan M Petersen" w:date="2009-09-08T13:27:00Z">
            <w:rPr>
              <w:del w:id="612" w:author="Susan M Petersen" w:date="2010-07-15T13:22:00Z"/>
              <w:rFonts w:ascii="Arial" w:hAnsi="Arial" w:cs="Arial"/>
              <w:sz w:val="22"/>
            </w:rPr>
          </w:rPrChange>
        </w:rPr>
        <w:pPrChange w:id="613" w:author="Susan M Petersen" w:date="2010-07-15T13:45:00Z">
          <w:pPr>
            <w:numPr>
              <w:ilvl w:val="1"/>
              <w:numId w:val="15"/>
            </w:numPr>
            <w:tabs>
              <w:tab w:val="num" w:pos="720"/>
            </w:tabs>
            <w:ind w:left="720" w:hanging="720"/>
          </w:pPr>
        </w:pPrChange>
      </w:pPr>
      <w:del w:id="614" w:author="Susan M Petersen" w:date="2010-07-15T13:21:00Z">
        <w:r w:rsidRPr="000002C4" w:rsidDel="00746516">
          <w:rPr>
            <w:rFonts w:ascii="Calibri" w:hAnsi="Calibri" w:cs="Arial"/>
            <w:sz w:val="22"/>
            <w:szCs w:val="22"/>
            <w:rPrChange w:id="615" w:author="Susan M Petersen" w:date="2009-09-08T13:27:00Z">
              <w:rPr>
                <w:rFonts w:ascii="Arial" w:hAnsi="Arial" w:cs="Arial"/>
                <w:sz w:val="22"/>
              </w:rPr>
            </w:rPrChange>
          </w:rPr>
          <w:delText xml:space="preserve">Describe the organizational administrative structure of your sponsoring organization. </w:delText>
        </w:r>
      </w:del>
      <w:del w:id="616" w:author="Susan M Petersen" w:date="2010-07-15T13:22:00Z">
        <w:r w:rsidRPr="000002C4" w:rsidDel="00746516">
          <w:rPr>
            <w:rFonts w:ascii="Calibri" w:hAnsi="Calibri" w:cs="Arial"/>
            <w:sz w:val="22"/>
            <w:szCs w:val="22"/>
            <w:rPrChange w:id="617" w:author="Susan M Petersen" w:date="2009-09-08T13:27:00Z">
              <w:rPr>
                <w:rFonts w:ascii="Arial" w:hAnsi="Arial" w:cs="Arial"/>
                <w:sz w:val="22"/>
              </w:rPr>
            </w:rPrChange>
          </w:rPr>
          <w:delText xml:space="preserve">Indicate if the organization is multi-purpose or operating solely to administer the CACFP. If the organization operates solely to administer the CACFP, what are the other sources of funding? If a multi-purpose organization, indicate what percentage of the organization's annual budget is allocated to CACFP.  </w:delText>
        </w:r>
      </w:del>
    </w:p>
    <w:p w:rsidR="001E5D37" w:rsidRPr="000002C4" w:rsidDel="00240139" w:rsidRDefault="001E5D37" w:rsidP="00240139">
      <w:pPr>
        <w:rPr>
          <w:del w:id="618" w:author="Susan M Petersen" w:date="2010-07-15T13:43:00Z"/>
          <w:rFonts w:ascii="Calibri" w:hAnsi="Calibri" w:cs="Arial"/>
          <w:sz w:val="22"/>
          <w:szCs w:val="22"/>
          <w:rPrChange w:id="619" w:author="Susan M Petersen" w:date="2009-09-08T13:27:00Z">
            <w:rPr>
              <w:del w:id="620" w:author="Susan M Petersen" w:date="2010-07-15T13:43:00Z"/>
              <w:rFonts w:ascii="Arial" w:hAnsi="Arial" w:cs="Arial"/>
              <w:sz w:val="22"/>
            </w:rPr>
          </w:rPrChange>
        </w:rPr>
        <w:pPrChange w:id="621" w:author="Susan M Petersen" w:date="2010-07-15T13:45:00Z">
          <w:pPr/>
        </w:pPrChange>
      </w:pPr>
    </w:p>
    <w:p w:rsidR="001E5D37" w:rsidRPr="000002C4" w:rsidDel="00240139" w:rsidRDefault="001E5D37" w:rsidP="00240139">
      <w:pPr>
        <w:numPr>
          <w:ins w:id="622" w:author="susanp" w:date="2007-01-10T11:33:00Z"/>
        </w:numPr>
        <w:rPr>
          <w:del w:id="623" w:author="Susan M Petersen" w:date="2010-07-15T13:43:00Z"/>
          <w:rFonts w:ascii="Calibri" w:hAnsi="Calibri" w:cs="Arial"/>
          <w:sz w:val="22"/>
          <w:szCs w:val="22"/>
          <w:rPrChange w:id="624" w:author="Susan M Petersen" w:date="2009-09-08T13:27:00Z">
            <w:rPr>
              <w:del w:id="625" w:author="Susan M Petersen" w:date="2010-07-15T13:43:00Z"/>
              <w:rFonts w:ascii="Arial" w:hAnsi="Arial" w:cs="Arial"/>
              <w:sz w:val="22"/>
            </w:rPr>
          </w:rPrChange>
        </w:rPr>
        <w:pPrChange w:id="626" w:author="Susan M Petersen" w:date="2010-07-15T13:45:00Z">
          <w:pPr>
            <w:ind w:left="720"/>
          </w:pPr>
        </w:pPrChange>
      </w:pPr>
      <w:del w:id="627" w:author="Susan M Petersen" w:date="2010-07-15T13:43:00Z">
        <w:r w:rsidRPr="000002C4" w:rsidDel="00240139">
          <w:rPr>
            <w:rFonts w:ascii="Calibri" w:hAnsi="Calibri" w:cs="Arial"/>
            <w:sz w:val="22"/>
            <w:szCs w:val="22"/>
            <w:rPrChange w:id="628" w:author="Susan M Petersen" w:date="2009-09-08T13:27:00Z">
              <w:rPr>
                <w:rFonts w:ascii="Arial" w:hAnsi="Arial" w:cs="Arial"/>
                <w:sz w:val="22"/>
              </w:rPr>
            </w:rPrChange>
          </w:rPr>
          <w:delText>Submit an organizational chart for the organization. This may be uploaded to the CNP Online system as a supporting document.</w:delText>
        </w:r>
      </w:del>
    </w:p>
    <w:p w:rsidR="001E5D37" w:rsidRPr="000002C4" w:rsidDel="00240139" w:rsidRDefault="001E5D37" w:rsidP="00240139">
      <w:pPr>
        <w:rPr>
          <w:del w:id="629" w:author="Susan M Petersen" w:date="2010-07-15T13:43:00Z"/>
          <w:rFonts w:ascii="Calibri" w:hAnsi="Calibri" w:cs="Arial"/>
          <w:sz w:val="22"/>
          <w:szCs w:val="22"/>
          <w:rPrChange w:id="630" w:author="Susan M Petersen" w:date="2009-09-08T13:27:00Z">
            <w:rPr>
              <w:del w:id="631" w:author="Susan M Petersen" w:date="2010-07-15T13:43:00Z"/>
              <w:rFonts w:ascii="Arial" w:hAnsi="Arial" w:cs="Arial"/>
              <w:sz w:val="22"/>
            </w:rPr>
          </w:rPrChange>
        </w:rPr>
        <w:pPrChange w:id="632" w:author="Susan M Petersen" w:date="2010-07-15T13:45:00Z">
          <w:pPr/>
        </w:pPrChange>
      </w:pPr>
    </w:p>
    <w:p w:rsidR="001E5D37" w:rsidRPr="000002C4" w:rsidDel="000811B1" w:rsidRDefault="001E5D37" w:rsidP="00240139">
      <w:pPr>
        <w:numPr>
          <w:numberingChange w:id="633" w:author="susanp" w:date="2007-01-10T11:26:00Z" w:original="%1:2:0:.%2:2:0:"/>
        </w:numPr>
        <w:rPr>
          <w:del w:id="634" w:author="Susan M Petersen" w:date="2010-07-15T13:36:00Z"/>
          <w:rFonts w:ascii="Calibri" w:hAnsi="Calibri" w:cs="Arial"/>
          <w:sz w:val="22"/>
          <w:szCs w:val="22"/>
          <w:rPrChange w:id="635" w:author="Susan M Petersen" w:date="2009-09-08T13:27:00Z">
            <w:rPr>
              <w:del w:id="636" w:author="Susan M Petersen" w:date="2010-07-15T13:36:00Z"/>
              <w:rFonts w:ascii="Arial" w:hAnsi="Arial" w:cs="Arial"/>
              <w:sz w:val="22"/>
            </w:rPr>
          </w:rPrChange>
        </w:rPr>
        <w:pPrChange w:id="637" w:author="Susan M Petersen" w:date="2010-07-15T13:45:00Z">
          <w:pPr>
            <w:numPr>
              <w:ilvl w:val="1"/>
              <w:numId w:val="15"/>
            </w:numPr>
            <w:tabs>
              <w:tab w:val="num" w:pos="720"/>
            </w:tabs>
            <w:ind w:left="720" w:hanging="720"/>
          </w:pPr>
        </w:pPrChange>
      </w:pPr>
      <w:del w:id="638" w:author="Susan M Petersen" w:date="2010-07-15T13:36:00Z">
        <w:r w:rsidRPr="000002C4" w:rsidDel="000811B1">
          <w:rPr>
            <w:rFonts w:ascii="Calibri" w:hAnsi="Calibri" w:cs="Arial"/>
            <w:sz w:val="22"/>
            <w:szCs w:val="22"/>
            <w:rPrChange w:id="639" w:author="Susan M Petersen" w:date="2009-09-08T13:27:00Z">
              <w:rPr>
                <w:rFonts w:ascii="Arial" w:hAnsi="Arial" w:cs="Arial"/>
                <w:sz w:val="22"/>
              </w:rPr>
            </w:rPrChange>
          </w:rPr>
          <w:delText xml:space="preserve">List or describe all of the activities the sponsoring organization conducts other than the CACFP. </w:delText>
        </w:r>
      </w:del>
    </w:p>
    <w:p w:rsidR="001E5D37" w:rsidRPr="000002C4" w:rsidDel="000811B1" w:rsidRDefault="001E5D37" w:rsidP="00240139">
      <w:pPr>
        <w:rPr>
          <w:del w:id="640" w:author="Susan M Petersen" w:date="2010-07-15T13:36:00Z"/>
          <w:rFonts w:ascii="Calibri" w:hAnsi="Calibri" w:cs="Arial"/>
          <w:sz w:val="22"/>
          <w:szCs w:val="22"/>
          <w:rPrChange w:id="641" w:author="Susan M Petersen" w:date="2009-09-08T13:27:00Z">
            <w:rPr>
              <w:del w:id="642" w:author="Susan M Petersen" w:date="2010-07-15T13:36:00Z"/>
              <w:rFonts w:ascii="Arial" w:hAnsi="Arial" w:cs="Arial"/>
              <w:sz w:val="22"/>
            </w:rPr>
          </w:rPrChange>
        </w:rPr>
        <w:pPrChange w:id="643" w:author="Susan M Petersen" w:date="2010-07-15T13:45:00Z">
          <w:pPr/>
        </w:pPrChange>
      </w:pPr>
    </w:p>
    <w:p w:rsidR="001E5D37" w:rsidRPr="000002C4" w:rsidDel="00C9040A" w:rsidRDefault="001E5D37" w:rsidP="00240139">
      <w:pPr>
        <w:numPr>
          <w:numberingChange w:id="644" w:author="susanp" w:date="2007-01-10T11:26:00Z" w:original="%1:2:0:.%2:3:0:"/>
        </w:numPr>
        <w:rPr>
          <w:del w:id="645" w:author="Susan M Petersen" w:date="2010-07-15T13:37:00Z"/>
          <w:rFonts w:ascii="Calibri" w:hAnsi="Calibri" w:cs="Arial"/>
          <w:sz w:val="22"/>
          <w:szCs w:val="22"/>
          <w:rPrChange w:id="646" w:author="Susan M Petersen" w:date="2009-09-08T13:27:00Z">
            <w:rPr>
              <w:del w:id="647" w:author="Susan M Petersen" w:date="2010-07-15T13:37:00Z"/>
              <w:rFonts w:ascii="Arial" w:hAnsi="Arial" w:cs="Arial"/>
              <w:sz w:val="22"/>
            </w:rPr>
          </w:rPrChange>
        </w:rPr>
        <w:pPrChange w:id="648" w:author="Susan M Petersen" w:date="2010-07-15T13:45:00Z">
          <w:pPr>
            <w:numPr>
              <w:ilvl w:val="1"/>
              <w:numId w:val="15"/>
            </w:numPr>
            <w:tabs>
              <w:tab w:val="num" w:pos="720"/>
            </w:tabs>
            <w:ind w:left="720" w:hanging="720"/>
          </w:pPr>
        </w:pPrChange>
      </w:pPr>
      <w:del w:id="649" w:author="Susan M Petersen" w:date="2010-07-15T13:36:00Z">
        <w:r w:rsidRPr="000002C4" w:rsidDel="000811B1">
          <w:rPr>
            <w:rFonts w:ascii="Calibri" w:hAnsi="Calibri" w:cs="Arial"/>
            <w:sz w:val="22"/>
            <w:szCs w:val="22"/>
            <w:rPrChange w:id="650" w:author="Susan M Petersen" w:date="2009-09-08T13:27:00Z">
              <w:rPr>
                <w:rFonts w:ascii="Arial" w:hAnsi="Arial" w:cs="Arial"/>
                <w:sz w:val="22"/>
              </w:rPr>
            </w:rPrChange>
          </w:rPr>
          <w:delText>D</w:delText>
        </w:r>
      </w:del>
      <w:del w:id="651" w:author="Susan M Petersen" w:date="2010-07-15T13:37:00Z">
        <w:r w:rsidRPr="000002C4" w:rsidDel="00C9040A">
          <w:rPr>
            <w:rFonts w:ascii="Calibri" w:hAnsi="Calibri" w:cs="Arial"/>
            <w:sz w:val="22"/>
            <w:szCs w:val="22"/>
            <w:rPrChange w:id="652" w:author="Susan M Petersen" w:date="2009-09-08T13:27:00Z">
              <w:rPr>
                <w:rFonts w:ascii="Arial" w:hAnsi="Arial" w:cs="Arial"/>
                <w:sz w:val="22"/>
              </w:rPr>
            </w:rPrChange>
          </w:rPr>
          <w:delText>escribe how the sponsoring organization would repay the state agency for any fiscal overclaims that may occur. How would the sponsoring organization plan on repaying the state promptly?</w:delText>
        </w:r>
      </w:del>
    </w:p>
    <w:p w:rsidR="001E5D37" w:rsidRPr="000002C4" w:rsidDel="00C9040A" w:rsidRDefault="001E5D37" w:rsidP="00240139">
      <w:pPr>
        <w:rPr>
          <w:del w:id="653" w:author="Susan M Petersen" w:date="2010-07-15T13:37:00Z"/>
          <w:rFonts w:ascii="Calibri" w:hAnsi="Calibri" w:cs="Arial"/>
          <w:sz w:val="22"/>
          <w:szCs w:val="22"/>
          <w:rPrChange w:id="654" w:author="Susan M Petersen" w:date="2009-09-08T13:27:00Z">
            <w:rPr>
              <w:del w:id="655" w:author="Susan M Petersen" w:date="2010-07-15T13:37:00Z"/>
              <w:rFonts w:ascii="Arial" w:hAnsi="Arial" w:cs="Arial"/>
              <w:sz w:val="22"/>
            </w:rPr>
          </w:rPrChange>
        </w:rPr>
        <w:pPrChange w:id="656" w:author="Susan M Petersen" w:date="2010-07-15T13:45:00Z">
          <w:pPr/>
        </w:pPrChange>
      </w:pPr>
    </w:p>
    <w:p w:rsidR="001E5D37" w:rsidRPr="000002C4" w:rsidDel="00C9040A" w:rsidRDefault="001E5D37" w:rsidP="00240139">
      <w:pPr>
        <w:numPr>
          <w:numberingChange w:id="657" w:author="susanp" w:date="2007-01-10T11:26:00Z" w:original="%1:2:0:.%2:4:0:"/>
        </w:numPr>
        <w:rPr>
          <w:del w:id="658" w:author="Susan M Petersen" w:date="2010-07-15T13:37:00Z"/>
          <w:rFonts w:ascii="Calibri" w:hAnsi="Calibri" w:cs="Arial"/>
          <w:sz w:val="22"/>
          <w:szCs w:val="22"/>
          <w:rPrChange w:id="659" w:author="Susan M Petersen" w:date="2009-09-08T13:27:00Z">
            <w:rPr>
              <w:del w:id="660" w:author="Susan M Petersen" w:date="2010-07-15T13:37:00Z"/>
              <w:rFonts w:ascii="Arial" w:hAnsi="Arial" w:cs="Arial"/>
              <w:sz w:val="22"/>
            </w:rPr>
          </w:rPrChange>
        </w:rPr>
        <w:pPrChange w:id="661" w:author="Susan M Petersen" w:date="2010-07-15T13:45:00Z">
          <w:pPr>
            <w:numPr>
              <w:ilvl w:val="1"/>
              <w:numId w:val="18"/>
            </w:numPr>
            <w:tabs>
              <w:tab w:val="num" w:pos="720"/>
              <w:tab w:val="num" w:pos="4680"/>
            </w:tabs>
            <w:ind w:left="720" w:hanging="720"/>
          </w:pPr>
        </w:pPrChange>
      </w:pPr>
      <w:del w:id="662" w:author="Susan M Petersen" w:date="2010-07-15T13:37:00Z">
        <w:r w:rsidRPr="000002C4" w:rsidDel="00C9040A">
          <w:rPr>
            <w:rFonts w:ascii="Calibri" w:hAnsi="Calibri" w:cs="Arial"/>
            <w:sz w:val="22"/>
            <w:szCs w:val="22"/>
            <w:rPrChange w:id="663" w:author="Susan M Petersen" w:date="2009-09-08T13:27:00Z">
              <w:rPr>
                <w:rFonts w:ascii="Arial" w:hAnsi="Arial" w:cs="Arial"/>
                <w:sz w:val="22"/>
              </w:rPr>
            </w:rPrChange>
          </w:rPr>
          <w:delText>What is the organization's policy regarding the collection of funds from providers if the sponsoring organization made an error in payment?</w:delText>
        </w:r>
      </w:del>
    </w:p>
    <w:p w:rsidR="001E5D37" w:rsidRPr="000002C4" w:rsidDel="00240139" w:rsidRDefault="001E5D37" w:rsidP="00240139">
      <w:pPr>
        <w:rPr>
          <w:del w:id="664" w:author="Susan M Petersen" w:date="2010-07-15T13:43:00Z"/>
          <w:rFonts w:ascii="Calibri" w:hAnsi="Calibri" w:cs="Arial"/>
          <w:sz w:val="22"/>
          <w:szCs w:val="22"/>
          <w:rPrChange w:id="665" w:author="Susan M Petersen" w:date="2009-09-08T13:27:00Z">
            <w:rPr>
              <w:del w:id="666" w:author="Susan M Petersen" w:date="2010-07-15T13:43:00Z"/>
              <w:rFonts w:ascii="Arial" w:hAnsi="Arial" w:cs="Arial"/>
              <w:sz w:val="22"/>
            </w:rPr>
          </w:rPrChange>
        </w:rPr>
        <w:pPrChange w:id="667" w:author="Susan M Petersen" w:date="2010-07-15T13:45:00Z">
          <w:pPr/>
        </w:pPrChange>
      </w:pPr>
    </w:p>
    <w:p w:rsidR="001E5D37" w:rsidRPr="000002C4" w:rsidDel="00240139" w:rsidRDefault="001E5D37" w:rsidP="00240139">
      <w:pPr>
        <w:numPr>
          <w:numberingChange w:id="668" w:author="susanp" w:date="2007-01-10T11:26:00Z" w:original="%1:2:0:.%2:5:0:"/>
        </w:numPr>
        <w:tabs>
          <w:tab w:val="num" w:pos="4680"/>
        </w:tabs>
        <w:rPr>
          <w:del w:id="669" w:author="Susan M Petersen" w:date="2010-07-15T13:43:00Z"/>
          <w:rFonts w:ascii="Calibri" w:hAnsi="Calibri" w:cs="Arial"/>
          <w:sz w:val="22"/>
          <w:szCs w:val="22"/>
          <w:rPrChange w:id="670" w:author="Susan M Petersen" w:date="2009-09-08T13:27:00Z">
            <w:rPr>
              <w:del w:id="671" w:author="Susan M Petersen" w:date="2010-07-15T13:43:00Z"/>
              <w:rFonts w:ascii="Arial" w:hAnsi="Arial" w:cs="Arial"/>
              <w:sz w:val="22"/>
            </w:rPr>
          </w:rPrChange>
        </w:rPr>
        <w:pPrChange w:id="672" w:author="Susan M Petersen" w:date="2010-07-15T13:45:00Z">
          <w:pPr>
            <w:numPr>
              <w:ilvl w:val="1"/>
              <w:numId w:val="18"/>
            </w:numPr>
            <w:tabs>
              <w:tab w:val="num" w:pos="720"/>
              <w:tab w:val="num" w:pos="4680"/>
            </w:tabs>
            <w:ind w:left="720" w:hanging="720"/>
          </w:pPr>
        </w:pPrChange>
      </w:pPr>
      <w:del w:id="673" w:author="Susan M Petersen" w:date="2010-07-15T13:43:00Z">
        <w:r w:rsidRPr="000002C4" w:rsidDel="00240139">
          <w:rPr>
            <w:rFonts w:ascii="Calibri" w:hAnsi="Calibri" w:cs="Arial"/>
            <w:sz w:val="22"/>
            <w:szCs w:val="22"/>
            <w:rPrChange w:id="674" w:author="Susan M Petersen" w:date="2009-09-08T13:27:00Z">
              <w:rPr>
                <w:rFonts w:ascii="Arial" w:hAnsi="Arial" w:cs="Arial"/>
                <w:sz w:val="22"/>
              </w:rPr>
            </w:rPrChange>
          </w:rPr>
          <w:delText>Complete Attachment B for any non-CACFP revenue to the sponsoring organization for the most recent fiscal year. Indicate the dates of the fiscal year used by the sponsoring organization.</w:delText>
        </w:r>
      </w:del>
    </w:p>
    <w:p w:rsidR="001E5D37" w:rsidRPr="000002C4" w:rsidDel="00240139" w:rsidRDefault="001E5D37" w:rsidP="00240139">
      <w:pPr>
        <w:rPr>
          <w:del w:id="675" w:author="Susan M Petersen" w:date="2010-07-15T13:43:00Z"/>
          <w:rFonts w:ascii="Calibri" w:hAnsi="Calibri" w:cs="Arial"/>
          <w:sz w:val="22"/>
          <w:szCs w:val="22"/>
          <w:rPrChange w:id="676" w:author="Susan M Petersen" w:date="2009-09-08T13:27:00Z">
            <w:rPr>
              <w:del w:id="677" w:author="Susan M Petersen" w:date="2010-07-15T13:43:00Z"/>
              <w:rFonts w:ascii="Arial" w:hAnsi="Arial" w:cs="Arial"/>
              <w:sz w:val="22"/>
            </w:rPr>
          </w:rPrChange>
        </w:rPr>
        <w:pPrChange w:id="678" w:author="Susan M Petersen" w:date="2010-07-15T13:45:00Z">
          <w:pPr/>
        </w:pPrChange>
      </w:pPr>
    </w:p>
    <w:p w:rsidR="001E5D37" w:rsidRPr="000002C4" w:rsidDel="00240139" w:rsidRDefault="001E5D37" w:rsidP="00240139">
      <w:pPr>
        <w:rPr>
          <w:del w:id="679" w:author="Susan M Petersen" w:date="2010-07-15T13:43:00Z"/>
          <w:rFonts w:ascii="Calibri" w:hAnsi="Calibri" w:cs="Arial"/>
          <w:sz w:val="22"/>
          <w:szCs w:val="22"/>
          <w:rPrChange w:id="680" w:author="Susan M Petersen" w:date="2009-09-08T13:27:00Z">
            <w:rPr>
              <w:del w:id="681" w:author="Susan M Petersen" w:date="2010-07-15T13:43:00Z"/>
              <w:rFonts w:ascii="Arial" w:hAnsi="Arial" w:cs="Arial"/>
              <w:sz w:val="22"/>
            </w:rPr>
          </w:rPrChange>
        </w:rPr>
        <w:pPrChange w:id="682" w:author="Susan M Petersen" w:date="2010-07-15T13:45:00Z">
          <w:pPr>
            <w:ind w:left="720"/>
          </w:pPr>
        </w:pPrChange>
      </w:pPr>
      <w:bookmarkStart w:id="683" w:name="OLE_LINK2"/>
      <w:del w:id="684" w:author="Susan M Petersen" w:date="2010-07-15T13:43:00Z">
        <w:r w:rsidRPr="000002C4" w:rsidDel="00240139">
          <w:rPr>
            <w:rFonts w:ascii="Calibri" w:hAnsi="Calibri" w:cs="Arial"/>
            <w:sz w:val="22"/>
            <w:szCs w:val="22"/>
            <w:rPrChange w:id="685" w:author="Susan M Petersen" w:date="2009-09-08T13:27:00Z">
              <w:rPr>
                <w:rFonts w:ascii="Arial" w:hAnsi="Arial" w:cs="Arial"/>
                <w:sz w:val="22"/>
              </w:rPr>
            </w:rPrChange>
          </w:rPr>
          <w:delText>Attachment B may be uploaded as a supporting document in the online system.</w:delText>
        </w:r>
      </w:del>
    </w:p>
    <w:bookmarkEnd w:id="683"/>
    <w:p w:rsidR="001E5D37" w:rsidRPr="000002C4" w:rsidDel="00240139" w:rsidRDefault="001E5D37" w:rsidP="00240139">
      <w:pPr>
        <w:rPr>
          <w:del w:id="686" w:author="Susan M Petersen" w:date="2010-07-15T13:43:00Z"/>
          <w:rFonts w:ascii="Calibri" w:hAnsi="Calibri" w:cs="Arial"/>
          <w:sz w:val="22"/>
          <w:szCs w:val="22"/>
          <w:rPrChange w:id="687" w:author="Susan M Petersen" w:date="2009-09-08T13:27:00Z">
            <w:rPr>
              <w:del w:id="688" w:author="Susan M Petersen" w:date="2010-07-15T13:43:00Z"/>
              <w:rFonts w:ascii="Arial" w:hAnsi="Arial" w:cs="Arial"/>
              <w:sz w:val="22"/>
            </w:rPr>
          </w:rPrChange>
        </w:rPr>
        <w:pPrChange w:id="689" w:author="Susan M Petersen" w:date="2010-07-15T13:45:00Z">
          <w:pPr/>
        </w:pPrChange>
      </w:pPr>
    </w:p>
    <w:p w:rsidR="001E5D37" w:rsidRPr="000002C4" w:rsidDel="00240139" w:rsidRDefault="001E5D37" w:rsidP="00240139">
      <w:pPr>
        <w:numPr>
          <w:numberingChange w:id="690" w:author="susanp" w:date="2007-01-10T11:26:00Z" w:original="%1:2:0:.%2:6:0:"/>
        </w:numPr>
        <w:tabs>
          <w:tab w:val="left" w:pos="720"/>
          <w:tab w:val="num" w:pos="4680"/>
        </w:tabs>
        <w:rPr>
          <w:del w:id="691" w:author="Susan M Petersen" w:date="2010-07-15T13:43:00Z"/>
          <w:rFonts w:ascii="Calibri" w:hAnsi="Calibri" w:cs="Arial"/>
          <w:sz w:val="22"/>
          <w:szCs w:val="22"/>
          <w:rPrChange w:id="692" w:author="Susan M Petersen" w:date="2009-09-08T13:27:00Z">
            <w:rPr>
              <w:del w:id="693" w:author="Susan M Petersen" w:date="2010-07-15T13:43:00Z"/>
              <w:rFonts w:ascii="Arial" w:hAnsi="Arial" w:cs="Arial"/>
              <w:sz w:val="22"/>
            </w:rPr>
          </w:rPrChange>
        </w:rPr>
        <w:pPrChange w:id="694" w:author="Susan M Petersen" w:date="2010-07-15T13:45:00Z">
          <w:pPr>
            <w:numPr>
              <w:ilvl w:val="1"/>
              <w:numId w:val="18"/>
            </w:numPr>
            <w:tabs>
              <w:tab w:val="left" w:pos="720"/>
              <w:tab w:val="num" w:pos="810"/>
              <w:tab w:val="num" w:pos="4680"/>
            </w:tabs>
            <w:ind w:left="720" w:hanging="720"/>
          </w:pPr>
        </w:pPrChange>
      </w:pPr>
      <w:del w:id="695" w:author="Susan M Petersen" w:date="2010-07-15T13:43:00Z">
        <w:r w:rsidRPr="000002C4" w:rsidDel="00240139">
          <w:rPr>
            <w:rFonts w:ascii="Calibri" w:hAnsi="Calibri" w:cs="Arial"/>
            <w:sz w:val="22"/>
            <w:szCs w:val="22"/>
            <w:rPrChange w:id="696" w:author="Susan M Petersen" w:date="2009-09-08T13:27:00Z">
              <w:rPr>
                <w:rFonts w:ascii="Arial" w:hAnsi="Arial" w:cs="Arial"/>
                <w:sz w:val="22"/>
              </w:rPr>
            </w:rPrChange>
          </w:rPr>
          <w:delText>Complete Attachment C listing the current members of the board of directors of the sponsoring organization. The sponsor's governing board must be representative of members of the community who are not financially interested in its activities, and are not related to its personnel or to each other. USDA has specified that the following are Indicators of Potential or Existing Problems in board oversight of sponsoring organizations: 1) Board of Directors consists entirely of family members, 2) the majority of members of the Board of Directors are sponsor officials, 3) the Board of Directors is chaired by a sponsor official and 4) Board minutes do not reflect policy and management oversight (e.g., establishing policy, approving expenditures, approving officer salary increases, audit review). If any of these indicators exist in your sponsoring organization, provide an explanation and justification of why the situation exists and what steps have been or are being taken to eliminate the indicator.</w:delText>
        </w:r>
      </w:del>
    </w:p>
    <w:p w:rsidR="001E5D37" w:rsidRPr="000002C4" w:rsidDel="00240139" w:rsidRDefault="001E5D37" w:rsidP="00240139">
      <w:pPr>
        <w:tabs>
          <w:tab w:val="left" w:pos="720"/>
        </w:tabs>
        <w:rPr>
          <w:del w:id="697" w:author="Susan M Petersen" w:date="2010-07-15T13:43:00Z"/>
          <w:rFonts w:ascii="Calibri" w:hAnsi="Calibri" w:cs="Arial"/>
          <w:sz w:val="22"/>
          <w:szCs w:val="22"/>
          <w:rPrChange w:id="698" w:author="Susan M Petersen" w:date="2009-09-08T13:27:00Z">
            <w:rPr>
              <w:del w:id="699" w:author="Susan M Petersen" w:date="2010-07-15T13:43:00Z"/>
              <w:rFonts w:ascii="Arial" w:hAnsi="Arial" w:cs="Arial"/>
              <w:sz w:val="22"/>
            </w:rPr>
          </w:rPrChange>
        </w:rPr>
        <w:pPrChange w:id="700" w:author="Susan M Petersen" w:date="2010-07-15T13:45:00Z">
          <w:pPr>
            <w:tabs>
              <w:tab w:val="left" w:pos="720"/>
            </w:tabs>
            <w:ind w:left="720"/>
          </w:pPr>
        </w:pPrChange>
      </w:pPr>
    </w:p>
    <w:p w:rsidR="001E5D37" w:rsidRPr="000002C4" w:rsidDel="00240139" w:rsidRDefault="001E5D37" w:rsidP="00240139">
      <w:pPr>
        <w:rPr>
          <w:del w:id="701" w:author="Susan M Petersen" w:date="2010-07-15T13:43:00Z"/>
          <w:rFonts w:ascii="Calibri" w:hAnsi="Calibri" w:cs="Arial"/>
          <w:sz w:val="22"/>
          <w:szCs w:val="22"/>
          <w:rPrChange w:id="702" w:author="Susan M Petersen" w:date="2009-09-08T13:27:00Z">
            <w:rPr>
              <w:del w:id="703" w:author="Susan M Petersen" w:date="2010-07-15T13:43:00Z"/>
              <w:rFonts w:ascii="Arial" w:hAnsi="Arial" w:cs="Arial"/>
              <w:sz w:val="22"/>
            </w:rPr>
          </w:rPrChange>
        </w:rPr>
        <w:pPrChange w:id="704" w:author="Susan M Petersen" w:date="2010-07-15T13:45:00Z">
          <w:pPr>
            <w:ind w:left="720"/>
          </w:pPr>
        </w:pPrChange>
      </w:pPr>
      <w:del w:id="705" w:author="Susan M Petersen" w:date="2010-07-15T13:43:00Z">
        <w:r w:rsidRPr="000002C4" w:rsidDel="00240139">
          <w:rPr>
            <w:rFonts w:ascii="Calibri" w:hAnsi="Calibri" w:cs="Arial"/>
            <w:sz w:val="22"/>
            <w:szCs w:val="22"/>
            <w:rPrChange w:id="706" w:author="Susan M Petersen" w:date="2009-09-08T13:27:00Z">
              <w:rPr>
                <w:rFonts w:ascii="Arial" w:hAnsi="Arial" w:cs="Arial"/>
                <w:sz w:val="22"/>
              </w:rPr>
            </w:rPrChange>
          </w:rPr>
          <w:delText>Attachment C may be uploaded as a supporting document in the online system.</w:delText>
        </w:r>
      </w:del>
    </w:p>
    <w:p w:rsidR="001E5D37" w:rsidRPr="000002C4" w:rsidDel="00240139" w:rsidRDefault="001E5D37" w:rsidP="00240139">
      <w:pPr>
        <w:tabs>
          <w:tab w:val="left" w:pos="720"/>
        </w:tabs>
        <w:rPr>
          <w:del w:id="707" w:author="Susan M Petersen" w:date="2010-07-15T13:43:00Z"/>
          <w:rFonts w:ascii="Calibri" w:hAnsi="Calibri" w:cs="Arial"/>
          <w:sz w:val="22"/>
          <w:szCs w:val="22"/>
          <w:rPrChange w:id="708" w:author="Susan M Petersen" w:date="2009-09-08T13:27:00Z">
            <w:rPr>
              <w:del w:id="709" w:author="Susan M Petersen" w:date="2010-07-15T13:43:00Z"/>
              <w:rFonts w:ascii="Arial" w:hAnsi="Arial" w:cs="Arial"/>
              <w:sz w:val="22"/>
            </w:rPr>
          </w:rPrChange>
        </w:rPr>
        <w:pPrChange w:id="710" w:author="Susan M Petersen" w:date="2010-07-15T13:45:00Z">
          <w:pPr>
            <w:tabs>
              <w:tab w:val="left" w:pos="720"/>
            </w:tabs>
          </w:pPr>
        </w:pPrChange>
      </w:pPr>
    </w:p>
    <w:p w:rsidR="001E5D37" w:rsidRPr="000002C4" w:rsidDel="00240139" w:rsidRDefault="001E5D37" w:rsidP="00240139">
      <w:pPr>
        <w:numPr>
          <w:numberingChange w:id="711" w:author="susanp" w:date="2007-01-10T11:26:00Z" w:original="%1:2:0:.%2:7:0:"/>
        </w:numPr>
        <w:tabs>
          <w:tab w:val="num" w:pos="4680"/>
        </w:tabs>
        <w:rPr>
          <w:del w:id="712" w:author="Susan M Petersen" w:date="2010-07-15T13:43:00Z"/>
          <w:rFonts w:ascii="Calibri" w:hAnsi="Calibri" w:cs="Arial"/>
          <w:sz w:val="22"/>
          <w:szCs w:val="22"/>
          <w:rPrChange w:id="713" w:author="Susan M Petersen" w:date="2009-09-08T13:27:00Z">
            <w:rPr>
              <w:del w:id="714" w:author="Susan M Petersen" w:date="2010-07-15T13:43:00Z"/>
              <w:rFonts w:ascii="Arial" w:hAnsi="Arial" w:cs="Arial"/>
              <w:sz w:val="22"/>
            </w:rPr>
          </w:rPrChange>
        </w:rPr>
        <w:pPrChange w:id="715" w:author="Susan M Petersen" w:date="2010-07-15T13:45:00Z">
          <w:pPr>
            <w:numPr>
              <w:ilvl w:val="1"/>
              <w:numId w:val="18"/>
            </w:numPr>
            <w:tabs>
              <w:tab w:val="num" w:pos="720"/>
              <w:tab w:val="num" w:pos="4680"/>
            </w:tabs>
            <w:ind w:left="720" w:hanging="720"/>
          </w:pPr>
        </w:pPrChange>
      </w:pPr>
      <w:del w:id="716" w:author="Susan M Petersen" w:date="2010-07-15T13:43:00Z">
        <w:r w:rsidRPr="000002C4" w:rsidDel="00240139">
          <w:rPr>
            <w:rFonts w:ascii="Calibri" w:hAnsi="Calibri" w:cs="Arial"/>
            <w:sz w:val="22"/>
            <w:szCs w:val="22"/>
            <w:rPrChange w:id="717" w:author="Susan M Petersen" w:date="2009-09-08T13:27:00Z">
              <w:rPr>
                <w:rFonts w:ascii="Arial" w:hAnsi="Arial" w:cs="Arial"/>
                <w:sz w:val="22"/>
              </w:rPr>
            </w:rPrChange>
          </w:rPr>
          <w:delText>Describe training provided to members of the board of directors regarding board membership and CACFP policies and procedures.</w:delText>
        </w:r>
      </w:del>
    </w:p>
    <w:p w:rsidR="001E5D37" w:rsidRPr="000002C4" w:rsidDel="00240139" w:rsidRDefault="001E5D37" w:rsidP="00240139">
      <w:pPr>
        <w:rPr>
          <w:del w:id="718" w:author="Susan M Petersen" w:date="2010-07-15T13:43:00Z"/>
          <w:rFonts w:ascii="Calibri" w:hAnsi="Calibri" w:cs="Arial"/>
          <w:sz w:val="22"/>
          <w:szCs w:val="22"/>
          <w:rPrChange w:id="719" w:author="Susan M Petersen" w:date="2009-09-08T13:27:00Z">
            <w:rPr>
              <w:del w:id="720" w:author="Susan M Petersen" w:date="2010-07-15T13:43:00Z"/>
              <w:rFonts w:ascii="Arial" w:hAnsi="Arial" w:cs="Arial"/>
              <w:sz w:val="22"/>
            </w:rPr>
          </w:rPrChange>
        </w:rPr>
        <w:pPrChange w:id="721" w:author="Susan M Petersen" w:date="2010-07-15T13:45:00Z">
          <w:pPr/>
        </w:pPrChange>
      </w:pPr>
    </w:p>
    <w:p w:rsidR="001E5D37" w:rsidRPr="000002C4" w:rsidDel="00240139" w:rsidRDefault="001E5D37" w:rsidP="00240139">
      <w:pPr>
        <w:rPr>
          <w:del w:id="722" w:author="Susan M Petersen" w:date="2010-07-15T13:38:00Z"/>
          <w:rFonts w:ascii="Calibri" w:hAnsi="Calibri" w:cs="Arial"/>
          <w:b/>
          <w:bCs/>
          <w:sz w:val="22"/>
          <w:szCs w:val="22"/>
          <w:rPrChange w:id="723" w:author="Susan M Petersen" w:date="2009-09-08T13:27:00Z">
            <w:rPr>
              <w:del w:id="724" w:author="Susan M Petersen" w:date="2010-07-15T13:38:00Z"/>
              <w:rFonts w:ascii="Arial" w:hAnsi="Arial" w:cs="Arial"/>
              <w:b/>
              <w:bCs/>
              <w:sz w:val="22"/>
            </w:rPr>
          </w:rPrChange>
        </w:rPr>
        <w:pPrChange w:id="725" w:author="Susan M Petersen" w:date="2010-07-15T13:45:00Z">
          <w:pPr>
            <w:ind w:left="720" w:hanging="720"/>
          </w:pPr>
        </w:pPrChange>
      </w:pPr>
      <w:del w:id="726" w:author="Susan M Petersen" w:date="2010-07-15T13:38:00Z">
        <w:r w:rsidRPr="000002C4" w:rsidDel="00240139">
          <w:rPr>
            <w:rFonts w:ascii="Calibri" w:hAnsi="Calibri" w:cs="Arial"/>
            <w:b/>
            <w:bCs/>
            <w:sz w:val="22"/>
            <w:szCs w:val="22"/>
            <w:rPrChange w:id="727" w:author="Susan M Petersen" w:date="2009-09-08T13:27:00Z">
              <w:rPr>
                <w:rFonts w:ascii="Arial" w:hAnsi="Arial" w:cs="Arial"/>
                <w:b/>
                <w:bCs/>
                <w:sz w:val="22"/>
              </w:rPr>
            </w:rPrChange>
          </w:rPr>
          <w:delText xml:space="preserve">SECTION 3. </w:delText>
        </w:r>
        <w:r w:rsidRPr="000002C4" w:rsidDel="00240139">
          <w:rPr>
            <w:rFonts w:ascii="Calibri" w:hAnsi="Calibri" w:cs="Arial"/>
            <w:b/>
            <w:bCs/>
            <w:sz w:val="22"/>
            <w:szCs w:val="22"/>
            <w:rPrChange w:id="728" w:author="Susan M Petersen" w:date="2009-09-08T13:27:00Z">
              <w:rPr>
                <w:rFonts w:ascii="Arial" w:hAnsi="Arial" w:cs="Arial"/>
                <w:b/>
                <w:bCs/>
                <w:sz w:val="22"/>
              </w:rPr>
            </w:rPrChange>
          </w:rPr>
          <w:delText xml:space="preserve">PROVIDER </w:delText>
        </w:r>
        <w:r w:rsidRPr="000002C4" w:rsidDel="00240139">
          <w:rPr>
            <w:rFonts w:ascii="Calibri" w:hAnsi="Calibri" w:cs="Arial"/>
            <w:b/>
            <w:bCs/>
            <w:sz w:val="22"/>
            <w:szCs w:val="22"/>
            <w:rPrChange w:id="729" w:author="Susan M Petersen" w:date="2009-09-08T13:27:00Z">
              <w:rPr>
                <w:rFonts w:ascii="Arial" w:hAnsi="Arial" w:cs="Arial"/>
                <w:b/>
                <w:bCs/>
                <w:sz w:val="22"/>
              </w:rPr>
            </w:rPrChange>
          </w:rPr>
          <w:delText>TRAINING</w:delText>
        </w:r>
      </w:del>
      <w:ins w:id="730" w:author="susanp" w:date="2007-01-10T12:01:00Z">
        <w:del w:id="731" w:author="Susan M Petersen" w:date="2010-07-15T13:38:00Z">
          <w:r w:rsidR="00D948D3" w:rsidRPr="000002C4" w:rsidDel="00240139">
            <w:rPr>
              <w:rFonts w:ascii="Calibri" w:hAnsi="Calibri" w:cs="Arial"/>
              <w:b/>
              <w:bCs/>
              <w:sz w:val="22"/>
              <w:szCs w:val="22"/>
              <w:rPrChange w:id="732" w:author="Susan M Petersen" w:date="2009-09-08T13:27:00Z">
                <w:rPr>
                  <w:rFonts w:ascii="Arial" w:hAnsi="Arial" w:cs="Arial"/>
                  <w:b/>
                  <w:bCs/>
                  <w:sz w:val="22"/>
                </w:rPr>
              </w:rPrChange>
            </w:rPr>
            <w:delText xml:space="preserve"> - PROVIDER, STAFF, BOARD OF DIRECTORS</w:delText>
          </w:r>
        </w:del>
      </w:ins>
    </w:p>
    <w:p w:rsidR="001E5D37" w:rsidRPr="000002C4" w:rsidDel="00240139" w:rsidRDefault="001E5D37" w:rsidP="00240139">
      <w:pPr>
        <w:rPr>
          <w:del w:id="733" w:author="Susan M Petersen" w:date="2010-07-15T13:40:00Z"/>
          <w:rFonts w:ascii="Calibri" w:hAnsi="Calibri" w:cs="Arial"/>
          <w:sz w:val="22"/>
          <w:szCs w:val="22"/>
          <w:rPrChange w:id="734" w:author="Susan M Petersen" w:date="2009-09-08T13:27:00Z">
            <w:rPr>
              <w:del w:id="735" w:author="Susan M Petersen" w:date="2010-07-15T13:40:00Z"/>
              <w:rFonts w:ascii="Arial" w:hAnsi="Arial" w:cs="Arial"/>
              <w:sz w:val="22"/>
            </w:rPr>
          </w:rPrChange>
        </w:rPr>
        <w:pPrChange w:id="736" w:author="Susan M Petersen" w:date="2010-07-15T13:45:00Z">
          <w:pPr>
            <w:ind w:left="720" w:hanging="720"/>
          </w:pPr>
        </w:pPrChange>
      </w:pPr>
    </w:p>
    <w:p w:rsidR="001E5D37" w:rsidRPr="000002C4" w:rsidDel="00240139" w:rsidRDefault="001E5D37" w:rsidP="00240139">
      <w:pPr>
        <w:numPr>
          <w:numberingChange w:id="737" w:author="susanp" w:date="2007-01-10T11:26:00Z" w:original="%1:3:0:.%2:1:0:"/>
        </w:numPr>
        <w:tabs>
          <w:tab w:val="left" w:pos="720"/>
        </w:tabs>
        <w:rPr>
          <w:del w:id="738" w:author="Susan M Petersen" w:date="2010-07-15T13:40:00Z"/>
          <w:rFonts w:ascii="Calibri" w:hAnsi="Calibri" w:cs="Arial"/>
          <w:sz w:val="22"/>
          <w:szCs w:val="22"/>
          <w:rPrChange w:id="739" w:author="Susan M Petersen" w:date="2009-09-08T13:27:00Z">
            <w:rPr>
              <w:del w:id="740" w:author="Susan M Petersen" w:date="2010-07-15T13:40:00Z"/>
              <w:rFonts w:ascii="Arial" w:hAnsi="Arial" w:cs="Arial"/>
              <w:sz w:val="22"/>
            </w:rPr>
          </w:rPrChange>
        </w:rPr>
        <w:pPrChange w:id="741" w:author="Susan M Petersen" w:date="2010-07-15T13:45:00Z">
          <w:pPr>
            <w:numPr>
              <w:ilvl w:val="1"/>
              <w:numId w:val="17"/>
            </w:numPr>
            <w:tabs>
              <w:tab w:val="left" w:pos="720"/>
            </w:tabs>
            <w:ind w:left="720" w:hanging="720"/>
          </w:pPr>
        </w:pPrChange>
      </w:pPr>
      <w:del w:id="742" w:author="Susan M Petersen" w:date="2010-07-15T13:39:00Z">
        <w:r w:rsidRPr="000002C4" w:rsidDel="00240139">
          <w:rPr>
            <w:rFonts w:ascii="Calibri" w:hAnsi="Calibri" w:cs="Arial"/>
            <w:sz w:val="22"/>
            <w:szCs w:val="22"/>
            <w:rPrChange w:id="743" w:author="Susan M Petersen" w:date="2009-09-08T13:27:00Z">
              <w:rPr>
                <w:rFonts w:ascii="Arial" w:hAnsi="Arial" w:cs="Arial"/>
                <w:sz w:val="22"/>
              </w:rPr>
            </w:rPrChange>
          </w:rPr>
          <w:delText>How does the sponsor determine training needs of providers?</w:delText>
        </w:r>
      </w:del>
    </w:p>
    <w:p w:rsidR="001E5D37" w:rsidRPr="000002C4" w:rsidDel="00240139" w:rsidRDefault="001E5D37" w:rsidP="00240139">
      <w:pPr>
        <w:tabs>
          <w:tab w:val="left" w:pos="720"/>
        </w:tabs>
        <w:rPr>
          <w:del w:id="744" w:author="Susan M Petersen" w:date="2010-07-15T13:40:00Z"/>
          <w:rFonts w:ascii="Calibri" w:hAnsi="Calibri" w:cs="Arial"/>
          <w:sz w:val="22"/>
          <w:szCs w:val="22"/>
          <w:rPrChange w:id="745" w:author="Susan M Petersen" w:date="2009-09-08T13:27:00Z">
            <w:rPr>
              <w:del w:id="746" w:author="Susan M Petersen" w:date="2010-07-15T13:40:00Z"/>
              <w:rFonts w:ascii="Arial" w:hAnsi="Arial" w:cs="Arial"/>
              <w:sz w:val="22"/>
            </w:rPr>
          </w:rPrChange>
        </w:rPr>
        <w:pPrChange w:id="747" w:author="Susan M Petersen" w:date="2010-07-15T13:45:00Z">
          <w:pPr>
            <w:tabs>
              <w:tab w:val="left" w:pos="720"/>
            </w:tabs>
          </w:pPr>
        </w:pPrChange>
      </w:pPr>
    </w:p>
    <w:p w:rsidR="001E5D37" w:rsidRPr="000002C4" w:rsidDel="00240139" w:rsidRDefault="001E5D37" w:rsidP="00240139">
      <w:pPr>
        <w:numPr>
          <w:numberingChange w:id="748" w:author="susanp" w:date="2007-01-10T11:26:00Z" w:original="%1:3:0:.%2:2:0:"/>
        </w:numPr>
        <w:tabs>
          <w:tab w:val="left" w:pos="720"/>
        </w:tabs>
        <w:rPr>
          <w:del w:id="749" w:author="Susan M Petersen" w:date="2010-07-15T13:40:00Z"/>
          <w:rFonts w:ascii="Calibri" w:hAnsi="Calibri" w:cs="Arial"/>
          <w:sz w:val="22"/>
          <w:szCs w:val="22"/>
          <w:rPrChange w:id="750" w:author="Susan M Petersen" w:date="2009-09-08T13:27:00Z">
            <w:rPr>
              <w:del w:id="751" w:author="Susan M Petersen" w:date="2010-07-15T13:40:00Z"/>
              <w:rFonts w:ascii="Arial" w:hAnsi="Arial" w:cs="Arial"/>
              <w:sz w:val="22"/>
            </w:rPr>
          </w:rPrChange>
        </w:rPr>
        <w:pPrChange w:id="752" w:author="Susan M Petersen" w:date="2010-07-15T13:45:00Z">
          <w:pPr>
            <w:numPr>
              <w:ilvl w:val="1"/>
              <w:numId w:val="17"/>
            </w:numPr>
            <w:tabs>
              <w:tab w:val="left" w:pos="720"/>
            </w:tabs>
            <w:ind w:left="720" w:hanging="720"/>
          </w:pPr>
        </w:pPrChange>
      </w:pPr>
      <w:del w:id="753" w:author="Susan M Petersen" w:date="2010-07-15T13:40:00Z">
        <w:r w:rsidRPr="000002C4" w:rsidDel="00240139">
          <w:rPr>
            <w:rFonts w:ascii="Calibri" w:hAnsi="Calibri" w:cs="Arial"/>
            <w:sz w:val="22"/>
            <w:szCs w:val="22"/>
            <w:rPrChange w:id="754" w:author="Susan M Petersen" w:date="2009-09-08T13:27:00Z">
              <w:rPr>
                <w:rFonts w:ascii="Arial" w:hAnsi="Arial" w:cs="Arial"/>
                <w:sz w:val="22"/>
              </w:rPr>
            </w:rPrChange>
          </w:rPr>
          <w:delText>Describe the sponsoring organization's plan for training all new providers before they begin program operations.</w:delText>
        </w:r>
      </w:del>
    </w:p>
    <w:p w:rsidR="001E5D37" w:rsidRPr="000002C4" w:rsidDel="00240139" w:rsidRDefault="001E5D37" w:rsidP="00240139">
      <w:pPr>
        <w:tabs>
          <w:tab w:val="left" w:pos="720"/>
        </w:tabs>
        <w:rPr>
          <w:del w:id="755" w:author="Susan M Petersen" w:date="2010-07-15T13:43:00Z"/>
          <w:rFonts w:ascii="Calibri" w:hAnsi="Calibri" w:cs="Arial"/>
          <w:sz w:val="22"/>
          <w:szCs w:val="22"/>
          <w:rPrChange w:id="756" w:author="Susan M Petersen" w:date="2009-09-08T13:27:00Z">
            <w:rPr>
              <w:del w:id="757" w:author="Susan M Petersen" w:date="2010-07-15T13:43:00Z"/>
              <w:rFonts w:ascii="Arial" w:hAnsi="Arial" w:cs="Arial"/>
              <w:sz w:val="22"/>
            </w:rPr>
          </w:rPrChange>
        </w:rPr>
        <w:pPrChange w:id="758" w:author="Susan M Petersen" w:date="2010-07-15T13:45:00Z">
          <w:pPr>
            <w:tabs>
              <w:tab w:val="left" w:pos="720"/>
            </w:tabs>
          </w:pPr>
        </w:pPrChange>
      </w:pPr>
    </w:p>
    <w:p w:rsidR="001E5D37" w:rsidRPr="000002C4" w:rsidDel="00240139" w:rsidRDefault="001E5D37" w:rsidP="00240139">
      <w:pPr>
        <w:numPr>
          <w:numberingChange w:id="759" w:author="susanp" w:date="2007-01-10T11:26:00Z" w:original="%1:3:0:.%2:3:0:"/>
        </w:numPr>
        <w:rPr>
          <w:del w:id="760" w:author="Susan M Petersen" w:date="2010-07-15T13:42:00Z"/>
          <w:rFonts w:ascii="Calibri" w:hAnsi="Calibri" w:cs="Arial"/>
          <w:sz w:val="22"/>
          <w:szCs w:val="22"/>
          <w:rPrChange w:id="761" w:author="Susan M Petersen" w:date="2009-09-08T13:27:00Z">
            <w:rPr>
              <w:del w:id="762" w:author="Susan M Petersen" w:date="2010-07-15T13:42:00Z"/>
              <w:rFonts w:ascii="Arial" w:hAnsi="Arial" w:cs="Arial"/>
              <w:sz w:val="22"/>
            </w:rPr>
          </w:rPrChange>
        </w:rPr>
        <w:pPrChange w:id="763" w:author="Susan M Petersen" w:date="2010-07-15T13:45:00Z">
          <w:pPr>
            <w:numPr>
              <w:ilvl w:val="1"/>
              <w:numId w:val="17"/>
            </w:numPr>
            <w:tabs>
              <w:tab w:val="num" w:pos="720"/>
            </w:tabs>
            <w:ind w:left="720" w:hanging="720"/>
          </w:pPr>
        </w:pPrChange>
      </w:pPr>
      <w:del w:id="764" w:author="Susan M Petersen" w:date="2010-07-15T13:41:00Z">
        <w:r w:rsidRPr="000002C4" w:rsidDel="00240139">
          <w:rPr>
            <w:rFonts w:ascii="Calibri" w:hAnsi="Calibri" w:cs="Arial"/>
            <w:sz w:val="22"/>
            <w:szCs w:val="22"/>
            <w:rPrChange w:id="765" w:author="Susan M Petersen" w:date="2009-09-08T13:27:00Z">
              <w:rPr>
                <w:rFonts w:ascii="Arial" w:hAnsi="Arial" w:cs="Arial"/>
                <w:sz w:val="22"/>
              </w:rPr>
            </w:rPrChange>
          </w:rPr>
          <w:delText xml:space="preserve">Describe the sponsor's plan for annual training of all providers in program requirements. Include information on scheduling, conducting and documenting training and technical assistance to providers. Include critical areas (record keeping and meal count requirements, meal component and claiming requirements, nutrient content, food safety, sponsor payment, disallowance and monitoring policies, etc). Training may include workshops, in-home training, video training, courses, workshops, or other delivery methods. </w:delText>
        </w:r>
      </w:del>
      <w:del w:id="766" w:author="Susan M Petersen" w:date="2010-07-15T13:42:00Z">
        <w:r w:rsidRPr="000002C4" w:rsidDel="00240139">
          <w:rPr>
            <w:rFonts w:ascii="Calibri" w:hAnsi="Calibri" w:cs="Arial"/>
            <w:sz w:val="22"/>
            <w:szCs w:val="22"/>
            <w:rPrChange w:id="767" w:author="Susan M Petersen" w:date="2009-09-08T13:27:00Z">
              <w:rPr>
                <w:rFonts w:ascii="Arial" w:hAnsi="Arial" w:cs="Arial"/>
                <w:sz w:val="22"/>
              </w:rPr>
            </w:rPrChange>
          </w:rPr>
          <w:delText>Describe consequences if a provider does not meet annual training requirements.</w:delText>
        </w:r>
      </w:del>
    </w:p>
    <w:p w:rsidR="001E5D37" w:rsidRPr="000002C4" w:rsidDel="00240139" w:rsidRDefault="001E5D37" w:rsidP="00240139">
      <w:pPr>
        <w:tabs>
          <w:tab w:val="left" w:pos="720"/>
        </w:tabs>
        <w:rPr>
          <w:del w:id="768" w:author="Susan M Petersen" w:date="2010-07-15T13:43:00Z"/>
          <w:rFonts w:ascii="Calibri" w:hAnsi="Calibri" w:cs="Arial"/>
          <w:sz w:val="22"/>
          <w:szCs w:val="22"/>
          <w:rPrChange w:id="769" w:author="Susan M Petersen" w:date="2009-09-08T13:27:00Z">
            <w:rPr>
              <w:del w:id="770" w:author="Susan M Petersen" w:date="2010-07-15T13:43:00Z"/>
              <w:rFonts w:ascii="Arial" w:hAnsi="Arial" w:cs="Arial"/>
              <w:sz w:val="22"/>
            </w:rPr>
          </w:rPrChange>
        </w:rPr>
        <w:pPrChange w:id="771" w:author="Susan M Petersen" w:date="2010-07-15T13:45:00Z">
          <w:pPr>
            <w:tabs>
              <w:tab w:val="left" w:pos="720"/>
            </w:tabs>
          </w:pPr>
        </w:pPrChange>
      </w:pPr>
    </w:p>
    <w:p w:rsidR="001E5D37" w:rsidRPr="000002C4" w:rsidDel="00240139" w:rsidRDefault="001E5D37" w:rsidP="00240139">
      <w:pPr>
        <w:numPr>
          <w:numberingChange w:id="772" w:author="susanp" w:date="2007-01-10T11:26:00Z" w:original="%1:3:0:.%2:4:0:"/>
        </w:numPr>
        <w:tabs>
          <w:tab w:val="left" w:pos="720"/>
        </w:tabs>
        <w:rPr>
          <w:del w:id="773" w:author="Susan M Petersen" w:date="2010-07-15T13:45:00Z"/>
          <w:rFonts w:ascii="Calibri" w:hAnsi="Calibri" w:cs="Arial"/>
          <w:sz w:val="22"/>
          <w:szCs w:val="22"/>
          <w:rPrChange w:id="774" w:author="Susan M Petersen" w:date="2009-09-08T13:27:00Z">
            <w:rPr>
              <w:del w:id="775" w:author="Susan M Petersen" w:date="2010-07-15T13:45:00Z"/>
              <w:rFonts w:ascii="Arial" w:hAnsi="Arial" w:cs="Arial"/>
              <w:sz w:val="22"/>
            </w:rPr>
          </w:rPrChange>
        </w:rPr>
        <w:pPrChange w:id="776" w:author="Susan M Petersen" w:date="2010-07-15T13:45:00Z">
          <w:pPr>
            <w:numPr>
              <w:ilvl w:val="1"/>
              <w:numId w:val="17"/>
            </w:numPr>
            <w:tabs>
              <w:tab w:val="left" w:pos="720"/>
            </w:tabs>
            <w:ind w:left="720" w:hanging="720"/>
          </w:pPr>
        </w:pPrChange>
      </w:pPr>
      <w:del w:id="777" w:author="Susan M Petersen" w:date="2010-07-15T13:44:00Z">
        <w:r w:rsidRPr="000002C4" w:rsidDel="00240139">
          <w:rPr>
            <w:rFonts w:ascii="Calibri" w:hAnsi="Calibri" w:cs="Arial"/>
            <w:sz w:val="22"/>
            <w:szCs w:val="22"/>
            <w:rPrChange w:id="778" w:author="Susan M Petersen" w:date="2009-09-08T13:27:00Z">
              <w:rPr>
                <w:rFonts w:ascii="Arial" w:hAnsi="Arial" w:cs="Arial"/>
                <w:sz w:val="22"/>
              </w:rPr>
            </w:rPrChange>
          </w:rPr>
          <w:delText xml:space="preserve">Describe the sponsoring organization's process for developing </w:delText>
        </w:r>
        <w:r w:rsidRPr="000002C4" w:rsidDel="00240139">
          <w:rPr>
            <w:rFonts w:ascii="Calibri" w:hAnsi="Calibri" w:cs="Arial"/>
            <w:sz w:val="22"/>
            <w:szCs w:val="22"/>
            <w:rPrChange w:id="779" w:author="Susan M Petersen" w:date="2009-09-08T13:27:00Z">
              <w:rPr>
                <w:rFonts w:ascii="Arial" w:hAnsi="Arial" w:cs="Arial"/>
                <w:sz w:val="22"/>
              </w:rPr>
            </w:rPrChange>
          </w:rPr>
          <w:delText xml:space="preserve">training </w:delText>
        </w:r>
        <w:r w:rsidRPr="000002C4" w:rsidDel="00240139">
          <w:rPr>
            <w:rFonts w:ascii="Calibri" w:hAnsi="Calibri" w:cs="Arial"/>
            <w:sz w:val="22"/>
            <w:szCs w:val="22"/>
            <w:rPrChange w:id="780" w:author="Susan M Petersen" w:date="2009-09-08T13:27:00Z">
              <w:rPr>
                <w:rFonts w:ascii="Arial" w:hAnsi="Arial" w:cs="Arial"/>
                <w:sz w:val="22"/>
              </w:rPr>
            </w:rPrChange>
          </w:rPr>
          <w:delText>curriculum and agendas</w:delText>
        </w:r>
      </w:del>
      <w:ins w:id="781" w:author="susanp" w:date="2007-01-10T12:02:00Z">
        <w:del w:id="782" w:author="Susan M Petersen" w:date="2010-07-15T13:44:00Z">
          <w:r w:rsidR="008F023F" w:rsidRPr="000002C4" w:rsidDel="00240139">
            <w:rPr>
              <w:rFonts w:ascii="Calibri" w:hAnsi="Calibri" w:cs="Arial"/>
              <w:sz w:val="22"/>
              <w:szCs w:val="22"/>
              <w:rPrChange w:id="783" w:author="Susan M Petersen" w:date="2009-09-08T13:27:00Z">
                <w:rPr>
                  <w:rFonts w:ascii="Arial" w:hAnsi="Arial" w:cs="Arial"/>
                  <w:sz w:val="22"/>
                </w:rPr>
              </w:rPrChange>
            </w:rPr>
            <w:delText xml:space="preserve"> for provider training.</w:delText>
          </w:r>
        </w:del>
      </w:ins>
      <w:del w:id="784" w:author="Susan M Petersen" w:date="2010-07-15T15:23:00Z">
        <w:r w:rsidRPr="000002C4" w:rsidDel="000638BA">
          <w:rPr>
            <w:rFonts w:ascii="Calibri" w:hAnsi="Calibri" w:cs="Arial"/>
            <w:sz w:val="22"/>
            <w:szCs w:val="22"/>
            <w:rPrChange w:id="785" w:author="Susan M Petersen" w:date="2009-09-08T13:27:00Z">
              <w:rPr>
                <w:rFonts w:ascii="Arial" w:hAnsi="Arial" w:cs="Arial"/>
                <w:sz w:val="22"/>
              </w:rPr>
            </w:rPrChange>
          </w:rPr>
          <w:delText>.</w:delText>
        </w:r>
      </w:del>
    </w:p>
    <w:p w:rsidR="0084745D" w:rsidRPr="000002C4" w:rsidDel="00240139" w:rsidRDefault="0084745D" w:rsidP="0084745D">
      <w:pPr>
        <w:numPr>
          <w:ins w:id="786" w:author="susanp" w:date="2007-01-10T11:58:00Z"/>
        </w:numPr>
        <w:tabs>
          <w:tab w:val="left" w:pos="720"/>
        </w:tabs>
        <w:rPr>
          <w:ins w:id="787" w:author="susanp" w:date="2007-01-10T11:58:00Z"/>
          <w:del w:id="788" w:author="Susan M Petersen" w:date="2010-07-15T13:45:00Z"/>
          <w:rFonts w:ascii="Calibri" w:hAnsi="Calibri" w:cs="Arial"/>
          <w:sz w:val="22"/>
          <w:szCs w:val="22"/>
          <w:rPrChange w:id="789" w:author="Susan M Petersen" w:date="2009-09-08T13:27:00Z">
            <w:rPr>
              <w:ins w:id="790" w:author="susanp" w:date="2007-01-10T11:58:00Z"/>
              <w:del w:id="791" w:author="Susan M Petersen" w:date="2010-07-15T13:45:00Z"/>
              <w:rFonts w:ascii="Arial" w:hAnsi="Arial" w:cs="Arial"/>
              <w:sz w:val="22"/>
            </w:rPr>
          </w:rPrChange>
        </w:rPr>
      </w:pPr>
    </w:p>
    <w:p w:rsidR="00DB0449" w:rsidRPr="000002C4" w:rsidDel="00240139" w:rsidRDefault="00DB0449" w:rsidP="00DB0449">
      <w:pPr>
        <w:numPr>
          <w:ilvl w:val="1"/>
          <w:numId w:val="17"/>
          <w:ins w:id="792" w:author="susanp" w:date="2007-01-10T12:03:00Z"/>
        </w:numPr>
        <w:tabs>
          <w:tab w:val="clear" w:pos="360"/>
          <w:tab w:val="left" w:pos="720"/>
        </w:tabs>
        <w:ind w:left="720" w:hanging="720"/>
        <w:rPr>
          <w:ins w:id="793" w:author="susanp" w:date="2007-01-10T12:03:00Z"/>
          <w:del w:id="794" w:author="Susan M Petersen" w:date="2010-07-15T13:45:00Z"/>
          <w:rFonts w:ascii="Calibri" w:hAnsi="Calibri" w:cs="Arial"/>
          <w:sz w:val="22"/>
          <w:szCs w:val="22"/>
          <w:rPrChange w:id="795" w:author="Susan M Petersen" w:date="2009-09-08T13:27:00Z">
            <w:rPr>
              <w:ins w:id="796" w:author="susanp" w:date="2007-01-10T12:03:00Z"/>
              <w:del w:id="797" w:author="Susan M Petersen" w:date="2010-07-15T13:45:00Z"/>
              <w:rFonts w:ascii="Arial" w:hAnsi="Arial" w:cs="Arial"/>
              <w:sz w:val="22"/>
            </w:rPr>
          </w:rPrChange>
        </w:rPr>
      </w:pPr>
      <w:ins w:id="798" w:author="susanp" w:date="2007-01-10T12:03:00Z">
        <w:del w:id="799" w:author="Susan M Petersen" w:date="2010-07-15T13:45:00Z">
          <w:r w:rsidRPr="000002C4" w:rsidDel="00240139">
            <w:rPr>
              <w:rFonts w:ascii="Calibri" w:hAnsi="Calibri" w:cs="Arial"/>
              <w:sz w:val="22"/>
              <w:szCs w:val="22"/>
              <w:rPrChange w:id="800" w:author="Susan M Petersen" w:date="2009-09-08T13:27:00Z">
                <w:rPr>
                  <w:rFonts w:ascii="Arial" w:hAnsi="Arial" w:cs="Arial"/>
                  <w:sz w:val="22"/>
                </w:rPr>
              </w:rPrChange>
            </w:rPr>
            <w:delText>How does the sponsor determine training needs of its staff?</w:delText>
          </w:r>
        </w:del>
      </w:ins>
    </w:p>
    <w:p w:rsidR="00DB0449" w:rsidRPr="000002C4" w:rsidDel="00052509" w:rsidRDefault="00DB0449" w:rsidP="00DB0449">
      <w:pPr>
        <w:numPr>
          <w:ins w:id="801" w:author="susanp" w:date="2007-01-10T12:02:00Z"/>
        </w:numPr>
        <w:tabs>
          <w:tab w:val="left" w:pos="720"/>
        </w:tabs>
        <w:rPr>
          <w:ins w:id="802" w:author="susanp" w:date="2007-01-10T12:02:00Z"/>
          <w:del w:id="803" w:author="Susan M Petersen" w:date="2010-07-15T13:48:00Z"/>
          <w:rFonts w:ascii="Calibri" w:hAnsi="Calibri" w:cs="Arial"/>
          <w:sz w:val="22"/>
          <w:szCs w:val="22"/>
          <w:rPrChange w:id="804" w:author="Susan M Petersen" w:date="2009-09-08T13:27:00Z">
            <w:rPr>
              <w:ins w:id="805" w:author="susanp" w:date="2007-01-10T12:02:00Z"/>
              <w:del w:id="806" w:author="Susan M Petersen" w:date="2010-07-15T13:48:00Z"/>
              <w:rFonts w:ascii="Arial" w:hAnsi="Arial" w:cs="Arial"/>
              <w:sz w:val="22"/>
            </w:rPr>
          </w:rPrChange>
        </w:rPr>
      </w:pPr>
    </w:p>
    <w:p w:rsidR="0084745D" w:rsidRPr="000002C4" w:rsidDel="00052509" w:rsidRDefault="0084745D" w:rsidP="00052509">
      <w:pPr>
        <w:numPr>
          <w:ins w:id="807" w:author="susanp" w:date="2007-01-10T12:02:00Z"/>
        </w:numPr>
        <w:tabs>
          <w:tab w:val="left" w:pos="720"/>
        </w:tabs>
        <w:rPr>
          <w:ins w:id="808" w:author="susanp" w:date="2007-01-10T12:00:00Z"/>
          <w:del w:id="809" w:author="Susan M Petersen" w:date="2010-07-15T13:47:00Z"/>
          <w:rFonts w:ascii="Calibri" w:hAnsi="Calibri" w:cs="Arial"/>
          <w:sz w:val="22"/>
          <w:szCs w:val="22"/>
          <w:rPrChange w:id="810" w:author="Susan M Petersen" w:date="2009-09-08T13:27:00Z">
            <w:rPr>
              <w:ins w:id="811" w:author="susanp" w:date="2007-01-10T12:00:00Z"/>
              <w:del w:id="812" w:author="Susan M Petersen" w:date="2010-07-15T13:47:00Z"/>
              <w:rFonts w:ascii="Arial" w:hAnsi="Arial" w:cs="Arial"/>
              <w:sz w:val="22"/>
            </w:rPr>
          </w:rPrChange>
        </w:rPr>
        <w:pPrChange w:id="813" w:author="Susan M Petersen" w:date="2010-07-15T13:47:00Z">
          <w:pPr>
            <w:numPr>
              <w:ilvl w:val="1"/>
              <w:numId w:val="17"/>
            </w:numPr>
            <w:tabs>
              <w:tab w:val="num" w:pos="360"/>
            </w:tabs>
            <w:ind w:left="360" w:hanging="360"/>
          </w:pPr>
        </w:pPrChange>
      </w:pPr>
      <w:ins w:id="814" w:author="susanp" w:date="2007-01-10T11:58:00Z">
        <w:del w:id="815" w:author="Susan M Petersen" w:date="2010-07-15T13:46:00Z">
          <w:r w:rsidRPr="000002C4" w:rsidDel="00240139">
            <w:rPr>
              <w:rFonts w:ascii="Calibri" w:hAnsi="Calibri" w:cs="Arial"/>
              <w:sz w:val="22"/>
              <w:szCs w:val="22"/>
              <w:rPrChange w:id="816" w:author="Susan M Petersen" w:date="2009-09-08T13:27:00Z">
                <w:rPr>
                  <w:rFonts w:ascii="Arial" w:hAnsi="Arial" w:cs="Arial"/>
                  <w:sz w:val="22"/>
                </w:rPr>
              </w:rPrChange>
            </w:rPr>
            <w:delText xml:space="preserve">Describe the sponsoring organization's system for conducting and documenting training of program staff. This could include staff meetings, staff newsletters, </w:delText>
          </w:r>
        </w:del>
      </w:ins>
      <w:ins w:id="817" w:author="susanp" w:date="2007-01-10T11:59:00Z">
        <w:del w:id="818" w:author="Susan M Petersen" w:date="2010-07-15T13:46:00Z">
          <w:r w:rsidRPr="000002C4" w:rsidDel="00240139">
            <w:rPr>
              <w:rFonts w:ascii="Calibri" w:hAnsi="Calibri" w:cs="Arial"/>
              <w:sz w:val="22"/>
              <w:szCs w:val="22"/>
              <w:rPrChange w:id="819" w:author="Susan M Petersen" w:date="2009-09-08T13:27:00Z">
                <w:rPr>
                  <w:rFonts w:ascii="Arial" w:hAnsi="Arial" w:cs="Arial"/>
                  <w:sz w:val="22"/>
                </w:rPr>
              </w:rPrChange>
            </w:rPr>
            <w:delText xml:space="preserve">attendance at Nebraska sponsor meetings, </w:delText>
          </w:r>
        </w:del>
      </w:ins>
      <w:ins w:id="820" w:author="susanp" w:date="2007-01-10T12:00:00Z">
        <w:del w:id="821" w:author="Susan M Petersen" w:date="2010-07-15T13:46:00Z">
          <w:r w:rsidRPr="000002C4" w:rsidDel="00240139">
            <w:rPr>
              <w:rFonts w:ascii="Calibri" w:hAnsi="Calibri" w:cs="Arial"/>
              <w:sz w:val="22"/>
              <w:szCs w:val="22"/>
              <w:rPrChange w:id="822" w:author="Susan M Petersen" w:date="2009-09-08T13:27:00Z">
                <w:rPr>
                  <w:rFonts w:ascii="Arial" w:hAnsi="Arial" w:cs="Arial"/>
                  <w:sz w:val="22"/>
                </w:rPr>
              </w:rPrChange>
            </w:rPr>
            <w:delText xml:space="preserve">attendance at state, regional or national conferences, etc. </w:delText>
          </w:r>
        </w:del>
      </w:ins>
      <w:ins w:id="823" w:author="susanp" w:date="2007-01-10T11:58:00Z">
        <w:del w:id="824" w:author="Susan M Petersen" w:date="2010-07-15T13:46:00Z">
          <w:r w:rsidRPr="000002C4" w:rsidDel="00240139">
            <w:rPr>
              <w:rFonts w:ascii="Calibri" w:hAnsi="Calibri" w:cs="Arial"/>
              <w:sz w:val="22"/>
              <w:szCs w:val="22"/>
              <w:rPrChange w:id="825" w:author="Susan M Petersen" w:date="2009-09-08T13:27:00Z">
                <w:rPr>
                  <w:rFonts w:ascii="Arial" w:hAnsi="Arial" w:cs="Arial"/>
                  <w:sz w:val="22"/>
                </w:rPr>
              </w:rPrChange>
            </w:rPr>
            <w:delText>Annual training of key staff is required; this includes annual training of monitors and anyone involved in CACFP functions, person compiling claims, etc. Training should be appropriate to the level of staff experience and duties. Absence of training for staff has been identified by USDA as an Indicator of Potential or Existing Problems.</w:delText>
          </w:r>
        </w:del>
      </w:ins>
    </w:p>
    <w:p w:rsidR="00D948D3" w:rsidRPr="000002C4" w:rsidDel="00052509" w:rsidRDefault="00D948D3" w:rsidP="00052509">
      <w:pPr>
        <w:numPr>
          <w:ins w:id="826" w:author="susanp" w:date="2007-01-10T12:00:00Z"/>
        </w:numPr>
        <w:tabs>
          <w:tab w:val="left" w:pos="720"/>
        </w:tabs>
        <w:rPr>
          <w:ins w:id="827" w:author="susanp" w:date="2007-01-10T12:00:00Z"/>
          <w:del w:id="828" w:author="Susan M Petersen" w:date="2010-07-15T13:47:00Z"/>
          <w:rFonts w:ascii="Calibri" w:hAnsi="Calibri" w:cs="Arial"/>
          <w:sz w:val="22"/>
          <w:szCs w:val="22"/>
          <w:rPrChange w:id="829" w:author="Susan M Petersen" w:date="2009-09-08T13:27:00Z">
            <w:rPr>
              <w:ins w:id="830" w:author="susanp" w:date="2007-01-10T12:00:00Z"/>
              <w:del w:id="831" w:author="Susan M Petersen" w:date="2010-07-15T13:47:00Z"/>
              <w:rFonts w:ascii="Arial" w:hAnsi="Arial" w:cs="Arial"/>
              <w:sz w:val="22"/>
            </w:rPr>
          </w:rPrChange>
        </w:rPr>
        <w:pPrChange w:id="832" w:author="Susan M Petersen" w:date="2010-07-15T13:47:00Z">
          <w:pPr>
            <w:tabs>
              <w:tab w:val="left" w:pos="720"/>
            </w:tabs>
          </w:pPr>
        </w:pPrChange>
      </w:pPr>
    </w:p>
    <w:p w:rsidR="00D948D3" w:rsidRPr="000002C4" w:rsidDel="00052509" w:rsidRDefault="00D948D3" w:rsidP="00052509">
      <w:pPr>
        <w:numPr>
          <w:ins w:id="833" w:author="susanp" w:date="2007-01-10T12:00:00Z"/>
        </w:numPr>
        <w:tabs>
          <w:tab w:val="left" w:pos="720"/>
        </w:tabs>
        <w:rPr>
          <w:ins w:id="834" w:author="susanp" w:date="2007-01-10T11:58:00Z"/>
          <w:del w:id="835" w:author="Susan M Petersen" w:date="2010-07-15T13:47:00Z"/>
          <w:rFonts w:ascii="Calibri" w:hAnsi="Calibri" w:cs="Arial"/>
          <w:sz w:val="22"/>
          <w:szCs w:val="22"/>
          <w:rPrChange w:id="836" w:author="Susan M Petersen" w:date="2009-09-08T13:27:00Z">
            <w:rPr>
              <w:ins w:id="837" w:author="susanp" w:date="2007-01-10T11:58:00Z"/>
              <w:del w:id="838" w:author="Susan M Petersen" w:date="2010-07-15T13:47:00Z"/>
              <w:rFonts w:ascii="Arial" w:hAnsi="Arial" w:cs="Arial"/>
              <w:sz w:val="22"/>
            </w:rPr>
          </w:rPrChange>
        </w:rPr>
        <w:pPrChange w:id="839" w:author="Susan M Petersen" w:date="2010-07-15T13:47:00Z">
          <w:pPr>
            <w:numPr>
              <w:ilvl w:val="1"/>
              <w:numId w:val="17"/>
            </w:numPr>
            <w:tabs>
              <w:tab w:val="num" w:pos="360"/>
            </w:tabs>
            <w:ind w:left="360" w:hanging="360"/>
          </w:pPr>
        </w:pPrChange>
      </w:pPr>
      <w:ins w:id="840" w:author="susanp" w:date="2007-01-10T12:00:00Z">
        <w:del w:id="841" w:author="Susan M Petersen" w:date="2010-07-15T13:47:00Z">
          <w:r w:rsidRPr="000002C4" w:rsidDel="00052509">
            <w:rPr>
              <w:rFonts w:ascii="Calibri" w:hAnsi="Calibri" w:cs="Arial"/>
              <w:sz w:val="22"/>
              <w:szCs w:val="22"/>
              <w:rPrChange w:id="842" w:author="Susan M Petersen" w:date="2009-09-08T13:27:00Z">
                <w:rPr>
                  <w:rFonts w:ascii="Arial" w:hAnsi="Arial" w:cs="Arial"/>
                  <w:sz w:val="22"/>
                </w:rPr>
              </w:rPrChange>
            </w:rPr>
            <w:delText>Describe training provided to members of the board of directors regarding board membership and CACFP policies and procedures.</w:delText>
          </w:r>
        </w:del>
      </w:ins>
    </w:p>
    <w:p w:rsidR="001E5D37" w:rsidRPr="000002C4" w:rsidDel="00052509" w:rsidRDefault="001E5D37">
      <w:pPr>
        <w:tabs>
          <w:tab w:val="left" w:pos="720"/>
        </w:tabs>
        <w:rPr>
          <w:del w:id="843" w:author="Susan M Petersen" w:date="2010-07-15T13:48:00Z"/>
          <w:rFonts w:ascii="Calibri" w:hAnsi="Calibri" w:cs="Arial"/>
          <w:sz w:val="22"/>
          <w:szCs w:val="22"/>
          <w:rPrChange w:id="844" w:author="Susan M Petersen" w:date="2009-09-08T13:27:00Z">
            <w:rPr>
              <w:del w:id="845" w:author="Susan M Petersen" w:date="2010-07-15T13:48:00Z"/>
              <w:rFonts w:ascii="Arial" w:hAnsi="Arial" w:cs="Arial"/>
              <w:sz w:val="22"/>
            </w:rPr>
          </w:rPrChange>
        </w:rPr>
      </w:pPr>
    </w:p>
    <w:p w:rsidR="001E5D37" w:rsidRPr="000002C4" w:rsidDel="00052509" w:rsidRDefault="001E5D37">
      <w:pPr>
        <w:rPr>
          <w:del w:id="846" w:author="Susan M Petersen" w:date="2010-07-15T13:48:00Z"/>
          <w:rFonts w:ascii="Calibri" w:hAnsi="Calibri" w:cs="Arial"/>
          <w:b/>
          <w:bCs/>
          <w:sz w:val="22"/>
          <w:szCs w:val="22"/>
          <w:rPrChange w:id="847" w:author="Susan M Petersen" w:date="2009-09-08T13:27:00Z">
            <w:rPr>
              <w:del w:id="848" w:author="Susan M Petersen" w:date="2010-07-15T13:48:00Z"/>
              <w:rFonts w:ascii="Arial" w:hAnsi="Arial" w:cs="Arial"/>
              <w:b/>
              <w:bCs/>
              <w:sz w:val="22"/>
            </w:rPr>
          </w:rPrChange>
        </w:rPr>
      </w:pPr>
      <w:del w:id="849" w:author="Susan M Petersen" w:date="2010-07-15T13:48:00Z">
        <w:r w:rsidRPr="000002C4" w:rsidDel="00052509">
          <w:rPr>
            <w:rFonts w:ascii="Calibri" w:hAnsi="Calibri" w:cs="Arial"/>
            <w:b/>
            <w:bCs/>
            <w:sz w:val="22"/>
            <w:szCs w:val="22"/>
            <w:rPrChange w:id="850" w:author="Susan M Petersen" w:date="2009-09-08T13:27:00Z">
              <w:rPr>
                <w:rFonts w:ascii="Arial" w:hAnsi="Arial" w:cs="Arial"/>
                <w:b/>
                <w:bCs/>
                <w:sz w:val="22"/>
              </w:rPr>
            </w:rPrChange>
          </w:rPr>
          <w:delText>SECTION 4. STAFFING, MONITORING</w:delText>
        </w:r>
        <w:r w:rsidRPr="000002C4" w:rsidDel="00052509">
          <w:rPr>
            <w:rFonts w:ascii="Calibri" w:hAnsi="Calibri" w:cs="Arial"/>
            <w:b/>
            <w:bCs/>
            <w:sz w:val="22"/>
            <w:szCs w:val="22"/>
            <w:rPrChange w:id="851" w:author="Susan M Petersen" w:date="2009-09-08T13:27:00Z">
              <w:rPr>
                <w:rFonts w:ascii="Arial" w:hAnsi="Arial" w:cs="Arial"/>
                <w:b/>
                <w:bCs/>
                <w:sz w:val="22"/>
              </w:rPr>
            </w:rPrChange>
          </w:rPr>
          <w:delText xml:space="preserve"> AND TRAINING</w:delText>
        </w:r>
      </w:del>
    </w:p>
    <w:p w:rsidR="001E5D37" w:rsidRPr="000002C4" w:rsidDel="0011006A" w:rsidRDefault="001E5D37">
      <w:pPr>
        <w:spacing w:line="360" w:lineRule="auto"/>
        <w:rPr>
          <w:del w:id="852" w:author="Susan M Petersen" w:date="2010-07-15T13:52:00Z"/>
          <w:rFonts w:ascii="Calibri" w:hAnsi="Calibri" w:cs="Arial"/>
          <w:b/>
          <w:bCs/>
          <w:sz w:val="22"/>
          <w:szCs w:val="22"/>
          <w:rPrChange w:id="853" w:author="Susan M Petersen" w:date="2009-09-08T13:27:00Z">
            <w:rPr>
              <w:del w:id="854" w:author="Susan M Petersen" w:date="2010-07-15T13:52:00Z"/>
              <w:rFonts w:ascii="Arial" w:hAnsi="Arial" w:cs="Arial"/>
              <w:b/>
              <w:bCs/>
              <w:sz w:val="22"/>
            </w:rPr>
          </w:rPrChange>
        </w:rPr>
      </w:pPr>
    </w:p>
    <w:p w:rsidR="00C4557C" w:rsidRPr="000002C4" w:rsidDel="00052509" w:rsidRDefault="001E5D37" w:rsidP="00C4557C">
      <w:pPr>
        <w:numPr>
          <w:ilvl w:val="1"/>
          <w:numId w:val="4"/>
          <w:ins w:id="855" w:author="susanp" w:date="2007-01-10T11:45:00Z"/>
        </w:numPr>
        <w:rPr>
          <w:ins w:id="856" w:author="susanp" w:date="2007-01-10T11:45:00Z"/>
          <w:del w:id="857" w:author="Susan M Petersen" w:date="2010-07-15T13:48:00Z"/>
          <w:rFonts w:ascii="Calibri" w:hAnsi="Calibri" w:cs="Arial"/>
          <w:sz w:val="22"/>
          <w:szCs w:val="22"/>
          <w:rPrChange w:id="858" w:author="Susan M Petersen" w:date="2009-09-08T13:27:00Z">
            <w:rPr>
              <w:ins w:id="859" w:author="susanp" w:date="2007-01-10T11:45:00Z"/>
              <w:del w:id="860" w:author="Susan M Petersen" w:date="2010-07-15T13:48:00Z"/>
              <w:rFonts w:ascii="Arial" w:hAnsi="Arial" w:cs="Arial"/>
              <w:sz w:val="22"/>
            </w:rPr>
          </w:rPrChange>
        </w:rPr>
        <w:pPrChange w:id="861" w:author="susanp" w:date="2007-01-10T11:45:00Z">
          <w:pPr>
            <w:autoSpaceDE w:val="0"/>
            <w:autoSpaceDN w:val="0"/>
            <w:adjustRightInd w:val="0"/>
          </w:pPr>
        </w:pPrChange>
      </w:pPr>
      <w:del w:id="862" w:author="Susan M Petersen" w:date="2010-07-15T13:48:00Z">
        <w:r w:rsidRPr="000002C4" w:rsidDel="00052509">
          <w:rPr>
            <w:rFonts w:ascii="Calibri" w:hAnsi="Calibri" w:cs="Arial"/>
            <w:sz w:val="22"/>
            <w:szCs w:val="22"/>
            <w:rPrChange w:id="863" w:author="Susan M Petersen" w:date="2009-09-08T13:27:00Z">
              <w:rPr>
                <w:rFonts w:ascii="Arial" w:hAnsi="Arial" w:cs="Arial"/>
                <w:sz w:val="22"/>
              </w:rPr>
            </w:rPrChange>
          </w:rPr>
          <w:delText xml:space="preserve">Monitor Territory and Caseload - Complete the Staff Profile in the online system. Monitoring and non-monitoring job duties must be marked. For monitoring/monitoring related duties, indicate the average hours per week spent on these duties, the number of providers assigned (monitoring staff only) and the counties served (monitoring staff only). The sponsor’s ratio must comply with the Nebraska Staffing Factors (issued 07/17/2003). </w:delText>
        </w:r>
      </w:del>
      <w:ins w:id="864" w:author="susanp" w:date="2007-01-10T11:45:00Z">
        <w:del w:id="865" w:author="Susan M Petersen" w:date="2010-07-15T13:48:00Z">
          <w:r w:rsidR="00C4557C" w:rsidRPr="000002C4" w:rsidDel="00052509">
            <w:rPr>
              <w:rFonts w:ascii="Calibri" w:hAnsi="Calibri" w:cs="Arial"/>
              <w:sz w:val="22"/>
              <w:szCs w:val="22"/>
              <w:rPrChange w:id="866" w:author="Susan M Petersen" w:date="2009-09-08T13:27:00Z">
                <w:rPr>
                  <w:rFonts w:ascii="Arial" w:hAnsi="Arial" w:cs="Arial"/>
                  <w:sz w:val="22"/>
                </w:rPr>
              </w:rPrChange>
            </w:rPr>
            <w:delText>Monitor Territory and Caseload - Complete the Staff Profile in the online system. Monitoring and non-monitoring job duties must be marked. For monitoring/monitoring related duties, indicate the average hours per week spent on these duties, the number of providers assigned (</w:delText>
          </w:r>
          <w:r w:rsidR="00C4557C" w:rsidRPr="000002C4" w:rsidDel="00052509">
            <w:rPr>
              <w:rFonts w:ascii="Calibri" w:hAnsi="Calibri" w:cs="Arial"/>
              <w:b/>
              <w:sz w:val="22"/>
              <w:szCs w:val="22"/>
              <w:rPrChange w:id="867" w:author="Susan M Petersen" w:date="2009-09-08T13:27:00Z">
                <w:rPr>
                  <w:rFonts w:ascii="Arial" w:hAnsi="Arial" w:cs="Arial"/>
                  <w:sz w:val="22"/>
                </w:rPr>
              </w:rPrChange>
            </w:rPr>
            <w:delText>monitoring staff only</w:delText>
          </w:r>
          <w:r w:rsidR="00C4557C" w:rsidRPr="000002C4" w:rsidDel="00052509">
            <w:rPr>
              <w:rFonts w:ascii="Calibri" w:hAnsi="Calibri" w:cs="Arial"/>
              <w:sz w:val="22"/>
              <w:szCs w:val="22"/>
              <w:rPrChange w:id="868" w:author="Susan M Petersen" w:date="2009-09-08T13:27:00Z">
                <w:rPr>
                  <w:rFonts w:ascii="Arial" w:hAnsi="Arial" w:cs="Arial"/>
                  <w:sz w:val="22"/>
                </w:rPr>
              </w:rPrChange>
            </w:rPr>
            <w:delText>) and the counties served (</w:delText>
          </w:r>
          <w:r w:rsidR="00C4557C" w:rsidRPr="000002C4" w:rsidDel="00052509">
            <w:rPr>
              <w:rFonts w:ascii="Calibri" w:hAnsi="Calibri" w:cs="Arial"/>
              <w:b/>
              <w:sz w:val="22"/>
              <w:szCs w:val="22"/>
              <w:rPrChange w:id="869" w:author="Susan M Petersen" w:date="2009-09-08T13:27:00Z">
                <w:rPr>
                  <w:rFonts w:ascii="Arial" w:hAnsi="Arial" w:cs="Arial"/>
                  <w:sz w:val="22"/>
                </w:rPr>
              </w:rPrChange>
            </w:rPr>
            <w:delText>monitoring staff only</w:delText>
          </w:r>
          <w:r w:rsidR="00C4557C" w:rsidRPr="000002C4" w:rsidDel="00052509">
            <w:rPr>
              <w:rFonts w:ascii="Calibri" w:hAnsi="Calibri" w:cs="Arial"/>
              <w:sz w:val="22"/>
              <w:szCs w:val="22"/>
              <w:rPrChange w:id="870" w:author="Susan M Petersen" w:date="2009-09-08T13:27:00Z">
                <w:rPr>
                  <w:rFonts w:ascii="Arial" w:hAnsi="Arial" w:cs="Arial"/>
                  <w:sz w:val="22"/>
                </w:rPr>
              </w:rPrChange>
            </w:rPr>
            <w:delText xml:space="preserve">). The sponsor’s ratio must comply with the Nebraska Staffing Factors (issued 07/17/2003). A sponsoring organization of day care homes must document that, to perform monitoring, it will employ the equivalent of one full-time staff person for each 50 to </w:delText>
          </w:r>
          <w:r w:rsidR="000B2615" w:rsidRPr="000002C4" w:rsidDel="00052509">
            <w:rPr>
              <w:rFonts w:ascii="Calibri" w:hAnsi="Calibri" w:cs="Arial"/>
              <w:sz w:val="22"/>
              <w:szCs w:val="22"/>
              <w:rPrChange w:id="871" w:author="Susan M Petersen" w:date="2009-09-08T13:27:00Z">
                <w:rPr>
                  <w:rFonts w:ascii="Arial" w:hAnsi="Arial" w:cs="Arial"/>
                  <w:sz w:val="22"/>
                </w:rPr>
              </w:rPrChange>
            </w:rPr>
            <w:delText>150 day care homes it sponsors.</w:delText>
          </w:r>
        </w:del>
      </w:ins>
    </w:p>
    <w:p w:rsidR="001E5D37" w:rsidRPr="000002C4" w:rsidDel="000638BA" w:rsidRDefault="001E5D37">
      <w:pPr>
        <w:numPr>
          <w:ilvl w:val="1"/>
          <w:numId w:val="4"/>
          <w:numberingChange w:id="872" w:author="susanp" w:date="2007-01-10T11:26:00Z" w:original="%1:4:0:.%2:1:0:"/>
        </w:numPr>
        <w:rPr>
          <w:del w:id="873" w:author="Susan M Petersen" w:date="2010-07-15T15:23:00Z"/>
          <w:rFonts w:ascii="Calibri" w:hAnsi="Calibri" w:cs="Arial"/>
          <w:sz w:val="22"/>
          <w:szCs w:val="22"/>
          <w:rPrChange w:id="874" w:author="Susan M Petersen" w:date="2009-09-08T13:27:00Z">
            <w:rPr>
              <w:del w:id="875" w:author="Susan M Petersen" w:date="2010-07-15T15:23:00Z"/>
              <w:rFonts w:ascii="Arial" w:hAnsi="Arial" w:cs="Arial"/>
              <w:sz w:val="22"/>
            </w:rPr>
          </w:rPrChange>
        </w:rPr>
      </w:pPr>
    </w:p>
    <w:p w:rsidR="001E5D37" w:rsidRPr="000002C4" w:rsidDel="00052509" w:rsidRDefault="001E5D37">
      <w:pPr>
        <w:rPr>
          <w:del w:id="876" w:author="Susan M Petersen" w:date="2010-07-15T13:49:00Z"/>
          <w:rFonts w:ascii="Calibri" w:hAnsi="Calibri" w:cs="Arial"/>
          <w:sz w:val="22"/>
          <w:szCs w:val="22"/>
          <w:rPrChange w:id="877" w:author="Susan M Petersen" w:date="2009-09-08T13:27:00Z">
            <w:rPr>
              <w:del w:id="878" w:author="Susan M Petersen" w:date="2010-07-15T13:49:00Z"/>
              <w:rFonts w:ascii="Arial" w:hAnsi="Arial" w:cs="Arial"/>
              <w:sz w:val="22"/>
            </w:rPr>
          </w:rPrChange>
        </w:rPr>
      </w:pPr>
    </w:p>
    <w:p w:rsidR="001E5D37" w:rsidRPr="000002C4" w:rsidDel="00052509" w:rsidRDefault="001E5D37" w:rsidP="00052509">
      <w:pPr>
        <w:numPr>
          <w:numberingChange w:id="879" w:author="susanp" w:date="2007-01-10T11:26:00Z" w:original="%1:4:0:.%2:2:0:"/>
        </w:numPr>
        <w:rPr>
          <w:del w:id="880" w:author="Susan M Petersen" w:date="2010-07-15T13:49:00Z"/>
          <w:rFonts w:ascii="Calibri" w:hAnsi="Calibri" w:cs="Arial"/>
          <w:sz w:val="22"/>
          <w:szCs w:val="22"/>
          <w:rPrChange w:id="881" w:author="Susan M Petersen" w:date="2009-09-08T13:27:00Z">
            <w:rPr>
              <w:del w:id="882" w:author="Susan M Petersen" w:date="2010-07-15T13:49:00Z"/>
              <w:rFonts w:ascii="Arial" w:hAnsi="Arial" w:cs="Arial"/>
              <w:sz w:val="22"/>
            </w:rPr>
          </w:rPrChange>
        </w:rPr>
        <w:pPrChange w:id="883" w:author="Susan M Petersen" w:date="2010-07-15T13:49:00Z">
          <w:pPr>
            <w:numPr>
              <w:ilvl w:val="1"/>
              <w:numId w:val="4"/>
            </w:numPr>
            <w:tabs>
              <w:tab w:val="num" w:pos="720"/>
            </w:tabs>
            <w:ind w:left="720" w:hanging="720"/>
          </w:pPr>
        </w:pPrChange>
      </w:pPr>
      <w:del w:id="884" w:author="Susan M Petersen" w:date="2010-07-15T13:49:00Z">
        <w:r w:rsidRPr="000002C4" w:rsidDel="00052509">
          <w:rPr>
            <w:rFonts w:ascii="Calibri" w:hAnsi="Calibri" w:cs="Arial"/>
            <w:sz w:val="22"/>
            <w:szCs w:val="22"/>
            <w:rPrChange w:id="885" w:author="Susan M Petersen" w:date="2009-09-08T13:27:00Z">
              <w:rPr>
                <w:rFonts w:ascii="Arial" w:hAnsi="Arial" w:cs="Arial"/>
                <w:sz w:val="22"/>
              </w:rPr>
            </w:rPrChange>
          </w:rPr>
          <w:delText>Describe how each monitor's territory is determined.</w:delText>
        </w:r>
      </w:del>
    </w:p>
    <w:p w:rsidR="001E5D37" w:rsidRPr="000002C4" w:rsidDel="00052509" w:rsidRDefault="001E5D37">
      <w:pPr>
        <w:rPr>
          <w:del w:id="886" w:author="Susan M Petersen" w:date="2010-07-15T13:49:00Z"/>
          <w:rFonts w:ascii="Calibri" w:hAnsi="Calibri" w:cs="Arial"/>
          <w:sz w:val="22"/>
          <w:szCs w:val="22"/>
          <w:rPrChange w:id="887" w:author="Susan M Petersen" w:date="2009-09-08T13:27:00Z">
            <w:rPr>
              <w:del w:id="888" w:author="Susan M Petersen" w:date="2010-07-15T13:49:00Z"/>
              <w:rFonts w:ascii="Arial" w:hAnsi="Arial" w:cs="Arial"/>
              <w:sz w:val="22"/>
            </w:rPr>
          </w:rPrChange>
        </w:rPr>
      </w:pPr>
    </w:p>
    <w:p w:rsidR="001E5D37" w:rsidRPr="000002C4" w:rsidDel="00052509" w:rsidRDefault="001E5D37" w:rsidP="00052509">
      <w:pPr>
        <w:numPr>
          <w:numberingChange w:id="889" w:author="susanp" w:date="2007-01-10T11:26:00Z" w:original="%1:4:0:.%2:3:0:"/>
        </w:numPr>
        <w:rPr>
          <w:del w:id="890" w:author="Susan M Petersen" w:date="2010-07-15T13:49:00Z"/>
          <w:rFonts w:ascii="Calibri" w:hAnsi="Calibri" w:cs="Arial"/>
          <w:sz w:val="22"/>
          <w:szCs w:val="22"/>
          <w:rPrChange w:id="891" w:author="Susan M Petersen" w:date="2009-09-08T13:27:00Z">
            <w:rPr>
              <w:del w:id="892" w:author="Susan M Petersen" w:date="2010-07-15T13:49:00Z"/>
              <w:rFonts w:ascii="Arial" w:hAnsi="Arial" w:cs="Arial"/>
              <w:sz w:val="22"/>
            </w:rPr>
          </w:rPrChange>
        </w:rPr>
        <w:pPrChange w:id="893" w:author="Susan M Petersen" w:date="2010-07-15T13:49:00Z">
          <w:pPr>
            <w:numPr>
              <w:ilvl w:val="1"/>
              <w:numId w:val="4"/>
            </w:numPr>
            <w:tabs>
              <w:tab w:val="num" w:pos="720"/>
            </w:tabs>
            <w:ind w:left="720" w:hanging="720"/>
          </w:pPr>
        </w:pPrChange>
      </w:pPr>
      <w:del w:id="894" w:author="Susan M Petersen" w:date="2010-07-15T13:49:00Z">
        <w:r w:rsidRPr="000002C4" w:rsidDel="00052509">
          <w:rPr>
            <w:rFonts w:ascii="Calibri" w:hAnsi="Calibri" w:cs="Arial"/>
            <w:sz w:val="22"/>
            <w:szCs w:val="22"/>
            <w:rPrChange w:id="895" w:author="Susan M Petersen" w:date="2009-09-08T13:27:00Z">
              <w:rPr>
                <w:rFonts w:ascii="Arial" w:hAnsi="Arial" w:cs="Arial"/>
                <w:sz w:val="22"/>
              </w:rPr>
            </w:rPrChange>
          </w:rPr>
          <w:delText>What is the maximum number of providers the sponsoring organization would allow a monitor to</w:delText>
        </w:r>
        <w:r w:rsidRPr="000002C4" w:rsidDel="00052509">
          <w:rPr>
            <w:rFonts w:ascii="Calibri" w:hAnsi="Calibri" w:cs="Arial"/>
            <w:sz w:val="22"/>
            <w:szCs w:val="22"/>
            <w:rPrChange w:id="896" w:author="Susan M Petersen" w:date="2009-09-08T13:27:00Z">
              <w:rPr>
                <w:rFonts w:ascii="Arial" w:hAnsi="Arial" w:cs="Arial"/>
                <w:sz w:val="22"/>
              </w:rPr>
            </w:rPrChange>
          </w:rPr>
          <w:delText xml:space="preserve"> </w:delText>
        </w:r>
        <w:r w:rsidRPr="000002C4" w:rsidDel="00052509">
          <w:rPr>
            <w:rFonts w:ascii="Calibri" w:hAnsi="Calibri" w:cs="Arial"/>
            <w:sz w:val="22"/>
            <w:szCs w:val="22"/>
            <w:rPrChange w:id="897" w:author="Susan M Petersen" w:date="2009-09-08T13:27:00Z">
              <w:rPr>
                <w:rFonts w:ascii="Arial" w:hAnsi="Arial" w:cs="Arial"/>
                <w:sz w:val="22"/>
              </w:rPr>
            </w:rPrChange>
          </w:rPr>
          <w:delText xml:space="preserve"> manage?</w:delText>
        </w:r>
      </w:del>
    </w:p>
    <w:p w:rsidR="001E5D37" w:rsidRPr="000002C4" w:rsidDel="0011006A" w:rsidRDefault="001E5D37">
      <w:pPr>
        <w:rPr>
          <w:del w:id="898" w:author="Susan M Petersen" w:date="2010-07-15T13:52:00Z"/>
          <w:rFonts w:ascii="Calibri" w:hAnsi="Calibri" w:cs="Arial"/>
          <w:sz w:val="22"/>
          <w:szCs w:val="22"/>
          <w:rPrChange w:id="899" w:author="Susan M Petersen" w:date="2009-09-08T13:27:00Z">
            <w:rPr>
              <w:del w:id="900" w:author="Susan M Petersen" w:date="2010-07-15T13:52:00Z"/>
              <w:rFonts w:ascii="Arial" w:hAnsi="Arial" w:cs="Arial"/>
              <w:sz w:val="22"/>
            </w:rPr>
          </w:rPrChange>
        </w:rPr>
      </w:pPr>
    </w:p>
    <w:p w:rsidR="001E5D37" w:rsidRPr="000002C4" w:rsidDel="0011006A" w:rsidRDefault="001E5D37" w:rsidP="0011006A">
      <w:pPr>
        <w:numPr>
          <w:numberingChange w:id="901" w:author="susanp" w:date="2007-01-10T11:26:00Z" w:original="%1:4:0:.%2:4:0:"/>
        </w:numPr>
        <w:rPr>
          <w:del w:id="902" w:author="Susan M Petersen" w:date="2010-07-15T13:50:00Z"/>
          <w:rFonts w:ascii="Calibri" w:hAnsi="Calibri" w:cs="Arial"/>
          <w:sz w:val="22"/>
          <w:szCs w:val="22"/>
          <w:rPrChange w:id="903" w:author="Susan M Petersen" w:date="2009-09-08T13:27:00Z">
            <w:rPr>
              <w:del w:id="904" w:author="Susan M Petersen" w:date="2010-07-15T13:50:00Z"/>
              <w:rFonts w:ascii="Arial" w:hAnsi="Arial" w:cs="Arial"/>
              <w:sz w:val="22"/>
            </w:rPr>
          </w:rPrChange>
        </w:rPr>
        <w:pPrChange w:id="905" w:author="Susan M Petersen" w:date="2010-07-15T13:50:00Z">
          <w:pPr>
            <w:numPr>
              <w:ilvl w:val="1"/>
              <w:numId w:val="4"/>
            </w:numPr>
            <w:tabs>
              <w:tab w:val="num" w:pos="720"/>
            </w:tabs>
            <w:ind w:left="720" w:hanging="720"/>
          </w:pPr>
        </w:pPrChange>
      </w:pPr>
      <w:del w:id="906" w:author="Susan M Petersen" w:date="2010-07-15T13:50:00Z">
        <w:r w:rsidRPr="000002C4" w:rsidDel="0011006A">
          <w:rPr>
            <w:rFonts w:ascii="Calibri" w:hAnsi="Calibri" w:cs="Arial"/>
            <w:sz w:val="22"/>
            <w:szCs w:val="22"/>
            <w:rPrChange w:id="907" w:author="Susan M Petersen" w:date="2009-09-08T13:27:00Z">
              <w:rPr>
                <w:rFonts w:ascii="Arial" w:hAnsi="Arial" w:cs="Arial"/>
                <w:sz w:val="22"/>
              </w:rPr>
            </w:rPrChange>
          </w:rPr>
          <w:delText xml:space="preserve">Describe the sponsoring organization's procedures for scheduling and conducting preapproval visits to each new provider. Describe how the sponsor assures that the first visit to a new provider is conducted within the first four weeks </w:delText>
        </w:r>
      </w:del>
      <w:ins w:id="908" w:author="susanp" w:date="2007-01-10T11:54:00Z">
        <w:del w:id="909" w:author="Susan M Petersen" w:date="2010-07-15T13:50:00Z">
          <w:r w:rsidR="00F25C0D" w:rsidRPr="000002C4" w:rsidDel="0011006A">
            <w:rPr>
              <w:rFonts w:ascii="Calibri" w:hAnsi="Calibri" w:cs="Arial"/>
              <w:sz w:val="22"/>
              <w:szCs w:val="22"/>
              <w:rPrChange w:id="910" w:author="Susan M Petersen" w:date="2009-09-08T13:27:00Z">
                <w:rPr>
                  <w:rFonts w:ascii="Arial" w:hAnsi="Arial" w:cs="Arial"/>
                  <w:sz w:val="22"/>
                </w:rPr>
              </w:rPrChange>
            </w:rPr>
            <w:delText xml:space="preserve">(28 days) </w:delText>
          </w:r>
        </w:del>
      </w:ins>
      <w:del w:id="911" w:author="Susan M Petersen" w:date="2010-07-15T13:50:00Z">
        <w:r w:rsidRPr="000002C4" w:rsidDel="0011006A">
          <w:rPr>
            <w:rFonts w:ascii="Calibri" w:hAnsi="Calibri" w:cs="Arial"/>
            <w:sz w:val="22"/>
            <w:szCs w:val="22"/>
            <w:rPrChange w:id="912" w:author="Susan M Petersen" w:date="2009-09-08T13:27:00Z">
              <w:rPr>
                <w:rFonts w:ascii="Arial" w:hAnsi="Arial" w:cs="Arial"/>
                <w:sz w:val="22"/>
              </w:rPr>
            </w:rPrChange>
          </w:rPr>
          <w:delText>of program operations.</w:delText>
        </w:r>
      </w:del>
    </w:p>
    <w:p w:rsidR="001E5D37" w:rsidRPr="000002C4" w:rsidDel="0011006A" w:rsidRDefault="001E5D37">
      <w:pPr>
        <w:rPr>
          <w:del w:id="913" w:author="Susan M Petersen" w:date="2010-07-15T13:52:00Z"/>
          <w:rFonts w:ascii="Calibri" w:hAnsi="Calibri" w:cs="Arial"/>
          <w:sz w:val="22"/>
          <w:szCs w:val="22"/>
          <w:rPrChange w:id="914" w:author="Susan M Petersen" w:date="2009-09-08T13:27:00Z">
            <w:rPr>
              <w:del w:id="915" w:author="Susan M Petersen" w:date="2010-07-15T13:52:00Z"/>
              <w:rFonts w:ascii="Arial" w:hAnsi="Arial" w:cs="Arial"/>
              <w:sz w:val="22"/>
            </w:rPr>
          </w:rPrChange>
        </w:rPr>
      </w:pPr>
    </w:p>
    <w:p w:rsidR="00621605" w:rsidRPr="000002C4" w:rsidDel="0011006A" w:rsidRDefault="001E5D37" w:rsidP="0011006A">
      <w:pPr>
        <w:numPr>
          <w:numberingChange w:id="916" w:author="susanp" w:date="2007-01-10T11:26:00Z" w:original="%1:4:0:.%2:5:0:"/>
        </w:numPr>
        <w:rPr>
          <w:del w:id="917" w:author="Susan M Petersen" w:date="2010-07-15T13:51:00Z"/>
          <w:rFonts w:ascii="Calibri" w:hAnsi="Calibri" w:cs="Arial"/>
          <w:sz w:val="22"/>
          <w:szCs w:val="22"/>
          <w:rPrChange w:id="918" w:author="Susan M Petersen" w:date="2009-09-08T13:27:00Z">
            <w:rPr>
              <w:del w:id="919" w:author="Susan M Petersen" w:date="2010-07-15T13:51:00Z"/>
              <w:rFonts w:ascii="Arial" w:hAnsi="Arial" w:cs="Arial"/>
              <w:sz w:val="22"/>
            </w:rPr>
          </w:rPrChange>
        </w:rPr>
        <w:pPrChange w:id="920" w:author="Susan M Petersen" w:date="2010-07-15T13:51:00Z">
          <w:pPr>
            <w:numPr>
              <w:ilvl w:val="1"/>
              <w:numId w:val="4"/>
            </w:numPr>
            <w:tabs>
              <w:tab w:val="num" w:pos="720"/>
            </w:tabs>
            <w:ind w:left="720" w:hanging="720"/>
          </w:pPr>
        </w:pPrChange>
      </w:pPr>
      <w:del w:id="921" w:author="Susan M Petersen" w:date="2010-07-15T13:51:00Z">
        <w:r w:rsidRPr="000002C4" w:rsidDel="0011006A">
          <w:rPr>
            <w:rFonts w:ascii="Calibri" w:hAnsi="Calibri" w:cs="Arial"/>
            <w:sz w:val="22"/>
            <w:szCs w:val="22"/>
            <w:rPrChange w:id="922" w:author="Susan M Petersen" w:date="2009-09-08T13:27:00Z">
              <w:rPr>
                <w:rFonts w:ascii="Arial" w:hAnsi="Arial" w:cs="Arial"/>
                <w:sz w:val="22"/>
              </w:rPr>
            </w:rPrChange>
          </w:rPr>
          <w:delText xml:space="preserve">Describe the sponsoring organization's procedures for quality assurance and oversight of its monitoring functions. Describe the procedures the sponsoring organization uses to ensure that each home will be monitored at least three times per year with no more than six months between visits, that at least two visits include a meal observation, and that at least one visit is unannounced. Describe the system for tracking the completion of monitoring visits to ensure visits are completed on schedule. </w:delText>
        </w:r>
      </w:del>
    </w:p>
    <w:p w:rsidR="00621605" w:rsidRPr="000002C4" w:rsidDel="00992596" w:rsidRDefault="00621605" w:rsidP="00621605">
      <w:pPr>
        <w:numPr>
          <w:ins w:id="923" w:author="susanp" w:date="2007-01-10T11:52:00Z"/>
        </w:numPr>
        <w:rPr>
          <w:ins w:id="924" w:author="susanp" w:date="2007-01-10T11:52:00Z"/>
          <w:del w:id="925" w:author="Susan M Petersen" w:date="2010-07-15T14:47:00Z"/>
          <w:rFonts w:ascii="Calibri" w:hAnsi="Calibri" w:cs="Arial"/>
          <w:sz w:val="22"/>
          <w:szCs w:val="22"/>
          <w:rPrChange w:id="926" w:author="Susan M Petersen" w:date="2009-09-08T13:27:00Z">
            <w:rPr>
              <w:ins w:id="927" w:author="susanp" w:date="2007-01-10T11:52:00Z"/>
              <w:del w:id="928" w:author="Susan M Petersen" w:date="2010-07-15T14:47:00Z"/>
              <w:rFonts w:ascii="Arial" w:hAnsi="Arial" w:cs="Arial"/>
              <w:sz w:val="22"/>
            </w:rPr>
          </w:rPrChange>
        </w:rPr>
      </w:pPr>
    </w:p>
    <w:p w:rsidR="00621605" w:rsidRPr="000002C4" w:rsidDel="00623BEC" w:rsidRDefault="00621605" w:rsidP="00893EC9">
      <w:pPr>
        <w:numPr>
          <w:ins w:id="929" w:author="susanp" w:date="2007-01-10T11:52:00Z"/>
        </w:numPr>
        <w:rPr>
          <w:ins w:id="930" w:author="susanp" w:date="2007-01-10T11:52:00Z"/>
          <w:del w:id="931" w:author="Susan M Petersen" w:date="2010-07-15T14:10:00Z"/>
          <w:rFonts w:ascii="Calibri" w:hAnsi="Calibri" w:cs="Arial"/>
          <w:sz w:val="22"/>
          <w:szCs w:val="22"/>
          <w:rPrChange w:id="932" w:author="Susan M Petersen" w:date="2009-09-08T13:27:00Z">
            <w:rPr>
              <w:ins w:id="933" w:author="susanp" w:date="2007-01-10T11:52:00Z"/>
              <w:del w:id="934" w:author="Susan M Petersen" w:date="2010-07-15T14:10:00Z"/>
              <w:rFonts w:ascii="Arial" w:hAnsi="Arial" w:cs="Arial"/>
              <w:sz w:val="22"/>
            </w:rPr>
          </w:rPrChange>
        </w:rPr>
        <w:pPrChange w:id="935" w:author="Susan M Petersen" w:date="2010-07-15T14:44:00Z">
          <w:pPr>
            <w:numPr>
              <w:ilvl w:val="1"/>
              <w:numId w:val="4"/>
            </w:numPr>
            <w:tabs>
              <w:tab w:val="num" w:pos="720"/>
            </w:tabs>
            <w:ind w:left="720" w:hanging="720"/>
          </w:pPr>
        </w:pPrChange>
      </w:pPr>
      <w:ins w:id="936" w:author="susanp" w:date="2007-01-10T11:52:00Z">
        <w:del w:id="937" w:author="Susan M Petersen" w:date="2010-07-15T14:10:00Z">
          <w:r w:rsidRPr="000002C4" w:rsidDel="00623BEC">
            <w:rPr>
              <w:rFonts w:ascii="Calibri" w:hAnsi="Calibri" w:cs="Arial"/>
              <w:sz w:val="22"/>
              <w:szCs w:val="22"/>
              <w:rPrChange w:id="938" w:author="Susan M Petersen" w:date="2009-09-08T13:27:00Z">
                <w:rPr>
                  <w:rFonts w:ascii="Arial" w:hAnsi="Arial" w:cs="Arial"/>
                  <w:sz w:val="22"/>
                </w:rPr>
              </w:rPrChange>
            </w:rPr>
            <w:delText>Describe the sponsor’s system for reviewing homes that participate on an other-than-year-around basis, if applicable.</w:delText>
          </w:r>
        </w:del>
      </w:ins>
    </w:p>
    <w:p w:rsidR="00621605" w:rsidRPr="000002C4" w:rsidDel="00623BEC" w:rsidRDefault="00621605" w:rsidP="00893EC9">
      <w:pPr>
        <w:numPr>
          <w:ins w:id="939" w:author="susanp" w:date="2007-01-10T11:52:00Z"/>
        </w:numPr>
        <w:rPr>
          <w:ins w:id="940" w:author="susanp" w:date="2007-01-10T11:52:00Z"/>
          <w:del w:id="941" w:author="Susan M Petersen" w:date="2010-07-15T14:10:00Z"/>
          <w:rFonts w:ascii="Calibri" w:hAnsi="Calibri" w:cs="Arial"/>
          <w:sz w:val="22"/>
          <w:szCs w:val="22"/>
          <w:rPrChange w:id="942" w:author="Susan M Petersen" w:date="2009-09-08T13:27:00Z">
            <w:rPr>
              <w:ins w:id="943" w:author="susanp" w:date="2007-01-10T11:52:00Z"/>
              <w:del w:id="944" w:author="Susan M Petersen" w:date="2010-07-15T14:10:00Z"/>
              <w:rFonts w:ascii="Arial" w:hAnsi="Arial" w:cs="Arial"/>
              <w:sz w:val="22"/>
            </w:rPr>
          </w:rPrChange>
        </w:rPr>
        <w:pPrChange w:id="945" w:author="Susan M Petersen" w:date="2010-07-15T14:44:00Z">
          <w:pPr/>
        </w:pPrChange>
      </w:pPr>
    </w:p>
    <w:p w:rsidR="00621605" w:rsidRPr="000002C4" w:rsidDel="001B6FF7" w:rsidRDefault="00621605" w:rsidP="00893EC9">
      <w:pPr>
        <w:numPr>
          <w:ins w:id="946" w:author="susanp" w:date="2007-01-10T11:51:00Z"/>
        </w:numPr>
        <w:rPr>
          <w:ins w:id="947" w:author="susanp" w:date="2007-01-10T11:51:00Z"/>
          <w:del w:id="948" w:author="Susan M Petersen" w:date="2010-07-15T14:24:00Z"/>
          <w:rFonts w:ascii="Calibri" w:hAnsi="Calibri" w:cs="Arial"/>
          <w:sz w:val="22"/>
          <w:szCs w:val="22"/>
          <w:rPrChange w:id="949" w:author="Susan M Petersen" w:date="2009-09-08T13:27:00Z">
            <w:rPr>
              <w:ins w:id="950" w:author="susanp" w:date="2007-01-10T11:51:00Z"/>
              <w:del w:id="951" w:author="Susan M Petersen" w:date="2010-07-15T14:24:00Z"/>
              <w:rFonts w:ascii="Arial" w:hAnsi="Arial" w:cs="Arial"/>
              <w:sz w:val="22"/>
            </w:rPr>
          </w:rPrChange>
        </w:rPr>
        <w:pPrChange w:id="952" w:author="Susan M Petersen" w:date="2010-07-15T14:44:00Z">
          <w:pPr>
            <w:numPr>
              <w:ilvl w:val="1"/>
              <w:numId w:val="4"/>
            </w:numPr>
            <w:tabs>
              <w:tab w:val="num" w:pos="720"/>
            </w:tabs>
            <w:ind w:left="720" w:hanging="720"/>
          </w:pPr>
        </w:pPrChange>
      </w:pPr>
      <w:ins w:id="953" w:author="susanp" w:date="2007-01-10T11:52:00Z">
        <w:del w:id="954" w:author="Susan M Petersen" w:date="2010-07-15T13:55:00Z">
          <w:r w:rsidRPr="000002C4" w:rsidDel="00AB72C4">
            <w:rPr>
              <w:rFonts w:ascii="Calibri" w:hAnsi="Calibri" w:cs="Arial"/>
              <w:sz w:val="22"/>
              <w:szCs w:val="22"/>
              <w:rPrChange w:id="955" w:author="Susan M Petersen" w:date="2009-09-08T13:27:00Z">
                <w:rPr>
                  <w:rFonts w:ascii="Arial" w:hAnsi="Arial" w:cs="Arial"/>
                  <w:sz w:val="22"/>
                </w:rPr>
              </w:rPrChange>
            </w:rPr>
            <w:delText xml:space="preserve">Describe the sponsor’s system for averaging monitoring reviews, if applicable. </w:delText>
          </w:r>
        </w:del>
      </w:ins>
      <w:del w:id="956" w:author="Susan M Petersen" w:date="2010-07-15T15:23:00Z">
        <w:r w:rsidR="001E5D37" w:rsidRPr="000002C4" w:rsidDel="000638BA">
          <w:rPr>
            <w:rFonts w:ascii="Calibri" w:hAnsi="Calibri" w:cs="Arial"/>
            <w:sz w:val="22"/>
            <w:szCs w:val="22"/>
            <w:rPrChange w:id="957" w:author="Susan M Petersen" w:date="2009-09-08T13:27:00Z">
              <w:rPr>
                <w:rFonts w:ascii="Arial" w:hAnsi="Arial" w:cs="Arial"/>
                <w:sz w:val="22"/>
              </w:rPr>
            </w:rPrChange>
          </w:rPr>
          <w:delText>Include a description of how the sponsoring organization evaluates a monitor's performance.</w:delText>
        </w:r>
      </w:del>
    </w:p>
    <w:p w:rsidR="001E5D37" w:rsidRPr="000002C4" w:rsidDel="000638BA" w:rsidRDefault="001E5D37" w:rsidP="00893EC9">
      <w:pPr>
        <w:numPr>
          <w:ins w:id="958" w:author="susanp" w:date="2007-01-10T11:51:00Z"/>
        </w:numPr>
        <w:rPr>
          <w:del w:id="959" w:author="Susan M Petersen" w:date="2010-07-15T15:23:00Z"/>
          <w:rFonts w:ascii="Calibri" w:hAnsi="Calibri" w:cs="Arial"/>
          <w:sz w:val="22"/>
          <w:szCs w:val="22"/>
          <w:rPrChange w:id="960" w:author="Susan M Petersen" w:date="2009-09-08T13:27:00Z">
            <w:rPr>
              <w:del w:id="961" w:author="Susan M Petersen" w:date="2010-07-15T15:23:00Z"/>
              <w:rFonts w:ascii="Arial" w:hAnsi="Arial" w:cs="Arial"/>
              <w:sz w:val="22"/>
            </w:rPr>
          </w:rPrChange>
        </w:rPr>
        <w:pPrChange w:id="962" w:author="Susan M Petersen" w:date="2010-07-15T14:44:00Z">
          <w:pPr>
            <w:numPr>
              <w:ilvl w:val="1"/>
              <w:numId w:val="4"/>
            </w:numPr>
            <w:tabs>
              <w:tab w:val="num" w:pos="720"/>
            </w:tabs>
            <w:ind w:left="720" w:hanging="720"/>
          </w:pPr>
        </w:pPrChange>
      </w:pPr>
      <w:del w:id="963" w:author="Susan M Petersen" w:date="2010-07-15T15:23:00Z">
        <w:r w:rsidRPr="000002C4" w:rsidDel="000638BA">
          <w:rPr>
            <w:rFonts w:ascii="Calibri" w:hAnsi="Calibri" w:cs="Arial"/>
            <w:sz w:val="22"/>
            <w:szCs w:val="22"/>
            <w:rPrChange w:id="964" w:author="Susan M Petersen" w:date="2009-09-08T13:27:00Z">
              <w:rPr>
                <w:rFonts w:ascii="Arial" w:hAnsi="Arial" w:cs="Arial"/>
                <w:sz w:val="22"/>
              </w:rPr>
            </w:rPrChange>
          </w:rPr>
          <w:delText xml:space="preserve"> </w:delText>
        </w:r>
        <w:r w:rsidRPr="000002C4" w:rsidDel="000638BA">
          <w:rPr>
            <w:rFonts w:ascii="Calibri" w:hAnsi="Calibri" w:cs="Arial"/>
            <w:sz w:val="22"/>
            <w:szCs w:val="22"/>
            <w:rPrChange w:id="965" w:author="Susan M Petersen" w:date="2009-09-08T13:27:00Z">
              <w:rPr>
                <w:rFonts w:ascii="Arial" w:hAnsi="Arial" w:cs="Arial"/>
                <w:sz w:val="22"/>
              </w:rPr>
            </w:rPrChange>
          </w:rPr>
          <w:delText xml:space="preserve">Describe the sponsor’s system for averaging monitor reviews, if applicable. </w:delText>
        </w:r>
      </w:del>
    </w:p>
    <w:p w:rsidR="001E5D37" w:rsidRPr="000002C4" w:rsidDel="001B6FF7" w:rsidRDefault="001E5D37" w:rsidP="00893EC9">
      <w:pPr>
        <w:rPr>
          <w:del w:id="966" w:author="Susan M Petersen" w:date="2010-07-15T14:24:00Z"/>
          <w:rFonts w:ascii="Calibri" w:hAnsi="Calibri" w:cs="Arial"/>
          <w:sz w:val="22"/>
          <w:szCs w:val="22"/>
          <w:highlight w:val="yellow"/>
          <w:rPrChange w:id="967" w:author="Susan M Petersen" w:date="2009-09-08T13:27:00Z">
            <w:rPr>
              <w:del w:id="968" w:author="Susan M Petersen" w:date="2010-07-15T14:24:00Z"/>
              <w:rFonts w:ascii="Arial" w:hAnsi="Arial" w:cs="Arial"/>
              <w:sz w:val="22"/>
              <w:highlight w:val="yellow"/>
            </w:rPr>
          </w:rPrChange>
        </w:rPr>
        <w:pPrChange w:id="969" w:author="Susan M Petersen" w:date="2010-07-15T14:44:00Z">
          <w:pPr/>
        </w:pPrChange>
      </w:pPr>
    </w:p>
    <w:p w:rsidR="001E5D37" w:rsidRPr="000002C4" w:rsidDel="00175015" w:rsidRDefault="001E5D37" w:rsidP="00893EC9">
      <w:pPr>
        <w:numPr>
          <w:numberingChange w:id="970" w:author="susanp" w:date="2007-01-10T11:26:00Z" w:original="%1:4:0:.%2:6:0:"/>
        </w:numPr>
        <w:rPr>
          <w:del w:id="971" w:author="Susan M Petersen" w:date="2010-07-15T14:13:00Z"/>
          <w:rFonts w:ascii="Calibri" w:hAnsi="Calibri" w:cs="Arial"/>
          <w:sz w:val="22"/>
          <w:szCs w:val="22"/>
          <w:rPrChange w:id="972" w:author="Susan M Petersen" w:date="2009-09-08T13:27:00Z">
            <w:rPr>
              <w:del w:id="973" w:author="Susan M Petersen" w:date="2010-07-15T14:13:00Z"/>
              <w:rFonts w:ascii="Arial" w:hAnsi="Arial" w:cs="Arial"/>
              <w:sz w:val="22"/>
            </w:rPr>
          </w:rPrChange>
        </w:rPr>
        <w:pPrChange w:id="974" w:author="Susan M Petersen" w:date="2010-07-15T14:44:00Z">
          <w:pPr>
            <w:numPr>
              <w:ilvl w:val="1"/>
              <w:numId w:val="4"/>
            </w:numPr>
            <w:tabs>
              <w:tab w:val="num" w:pos="720"/>
            </w:tabs>
            <w:ind w:left="720" w:hanging="720"/>
          </w:pPr>
        </w:pPrChange>
      </w:pPr>
      <w:del w:id="975" w:author="Susan M Petersen" w:date="2010-07-15T14:13:00Z">
        <w:r w:rsidRPr="000002C4" w:rsidDel="00175015">
          <w:rPr>
            <w:rFonts w:ascii="Calibri" w:hAnsi="Calibri" w:cs="Arial"/>
            <w:sz w:val="22"/>
            <w:szCs w:val="22"/>
            <w:rPrChange w:id="976" w:author="Susan M Petersen" w:date="2009-09-08T13:27:00Z">
              <w:rPr>
                <w:rFonts w:ascii="Arial" w:hAnsi="Arial" w:cs="Arial"/>
                <w:sz w:val="22"/>
              </w:rPr>
            </w:rPrChange>
          </w:rPr>
          <w:delText xml:space="preserve">Describe how and under what circumstances follow-up visits are conducted. (for example, </w:delText>
        </w:r>
      </w:del>
      <w:ins w:id="977" w:author="susanp" w:date="2007-01-10T12:04:00Z">
        <w:del w:id="978" w:author="Susan M Petersen" w:date="2010-07-15T14:13:00Z">
          <w:r w:rsidR="00FD371A" w:rsidRPr="000002C4" w:rsidDel="00175015">
            <w:rPr>
              <w:rFonts w:ascii="Calibri" w:hAnsi="Calibri" w:cs="Arial"/>
              <w:sz w:val="22"/>
              <w:szCs w:val="22"/>
              <w:rPrChange w:id="979" w:author="Susan M Petersen" w:date="2009-09-08T13:27:00Z">
                <w:rPr>
                  <w:rFonts w:ascii="Arial" w:hAnsi="Arial" w:cs="Arial"/>
                  <w:sz w:val="22"/>
                </w:rPr>
              </w:rPrChange>
            </w:rPr>
            <w:delText xml:space="preserve">block claims, </w:delText>
          </w:r>
        </w:del>
      </w:ins>
      <w:del w:id="980" w:author="Susan M Petersen" w:date="2010-07-15T14:13:00Z">
        <w:r w:rsidRPr="000002C4" w:rsidDel="00175015">
          <w:rPr>
            <w:rFonts w:ascii="Calibri" w:hAnsi="Calibri" w:cs="Arial"/>
            <w:sz w:val="22"/>
            <w:szCs w:val="22"/>
            <w:rPrChange w:id="981" w:author="Susan M Petersen" w:date="2009-09-08T13:27:00Z">
              <w:rPr>
                <w:rFonts w:ascii="Arial" w:hAnsi="Arial" w:cs="Arial"/>
                <w:sz w:val="22"/>
              </w:rPr>
            </w:rPrChange>
          </w:rPr>
          <w:delText>provider is over capacity, observed meal does not meet meal pattern requirements, attendance during visit is considerably lower than number of meals that have been claimed, etc.)</w:delText>
        </w:r>
      </w:del>
    </w:p>
    <w:p w:rsidR="001E5D37" w:rsidRPr="000002C4" w:rsidDel="001B6FF7" w:rsidRDefault="001E5D37" w:rsidP="00893EC9">
      <w:pPr>
        <w:rPr>
          <w:del w:id="982" w:author="Susan M Petersen" w:date="2010-07-15T14:24:00Z"/>
          <w:rFonts w:ascii="Calibri" w:hAnsi="Calibri" w:cs="Arial"/>
          <w:sz w:val="22"/>
          <w:szCs w:val="22"/>
          <w:rPrChange w:id="983" w:author="Susan M Petersen" w:date="2009-09-08T13:27:00Z">
            <w:rPr>
              <w:del w:id="984" w:author="Susan M Petersen" w:date="2010-07-15T14:24:00Z"/>
              <w:rFonts w:ascii="Arial" w:hAnsi="Arial" w:cs="Arial"/>
              <w:sz w:val="22"/>
            </w:rPr>
          </w:rPrChange>
        </w:rPr>
        <w:pPrChange w:id="985" w:author="Susan M Petersen" w:date="2010-07-15T14:44:00Z">
          <w:pPr/>
        </w:pPrChange>
      </w:pPr>
    </w:p>
    <w:p w:rsidR="001E5D37" w:rsidRPr="000002C4" w:rsidDel="00175015" w:rsidRDefault="001E5D37" w:rsidP="00893EC9">
      <w:pPr>
        <w:numPr>
          <w:numberingChange w:id="986" w:author="susanp" w:date="2007-01-10T11:26:00Z" w:original="%1:4:0:.%2:7:0:"/>
        </w:numPr>
        <w:rPr>
          <w:del w:id="987" w:author="Susan M Petersen" w:date="2010-07-15T14:19:00Z"/>
          <w:rFonts w:ascii="Calibri" w:hAnsi="Calibri" w:cs="Arial"/>
          <w:sz w:val="22"/>
          <w:szCs w:val="22"/>
          <w:rPrChange w:id="988" w:author="Susan M Petersen" w:date="2009-09-08T13:27:00Z">
            <w:rPr>
              <w:del w:id="989" w:author="Susan M Petersen" w:date="2010-07-15T14:19:00Z"/>
              <w:rFonts w:ascii="Arial" w:hAnsi="Arial" w:cs="Arial"/>
              <w:sz w:val="22"/>
            </w:rPr>
          </w:rPrChange>
        </w:rPr>
        <w:pPrChange w:id="990" w:author="Susan M Petersen" w:date="2010-07-15T14:44:00Z">
          <w:pPr>
            <w:numPr>
              <w:ilvl w:val="1"/>
              <w:numId w:val="4"/>
            </w:numPr>
            <w:tabs>
              <w:tab w:val="num" w:pos="720"/>
            </w:tabs>
            <w:ind w:left="720" w:hanging="720"/>
          </w:pPr>
        </w:pPrChange>
      </w:pPr>
      <w:del w:id="991" w:author="Susan M Petersen" w:date="2010-07-15T14:19:00Z">
        <w:r w:rsidRPr="000002C4" w:rsidDel="00175015">
          <w:rPr>
            <w:rFonts w:ascii="Calibri" w:hAnsi="Calibri" w:cs="Arial"/>
            <w:sz w:val="22"/>
            <w:szCs w:val="22"/>
            <w:rPrChange w:id="992" w:author="Susan M Petersen" w:date="2009-09-08T13:27:00Z">
              <w:rPr>
                <w:rFonts w:ascii="Arial" w:hAnsi="Arial" w:cs="Arial"/>
                <w:sz w:val="22"/>
              </w:rPr>
            </w:rPrChange>
          </w:rPr>
          <w:delText>Describe the sponsoring organization's back up plan for completing visits in the event that a monitor is on medical leave, on vacation, leaves employment or is otherwise unable to complete the required reviews.</w:delText>
        </w:r>
      </w:del>
    </w:p>
    <w:p w:rsidR="00192298" w:rsidRPr="000002C4" w:rsidDel="001B6FF7" w:rsidRDefault="00192298" w:rsidP="00893EC9">
      <w:pPr>
        <w:numPr>
          <w:ins w:id="993" w:author="susanp" w:date="2007-01-10T11:53:00Z"/>
        </w:numPr>
        <w:rPr>
          <w:ins w:id="994" w:author="susanp" w:date="2007-01-10T11:53:00Z"/>
          <w:del w:id="995" w:author="Susan M Petersen" w:date="2010-07-15T14:24:00Z"/>
          <w:rFonts w:ascii="Calibri" w:hAnsi="Calibri" w:cs="Arial"/>
          <w:sz w:val="22"/>
          <w:szCs w:val="22"/>
          <w:rPrChange w:id="996" w:author="Susan M Petersen" w:date="2009-09-08T13:27:00Z">
            <w:rPr>
              <w:ins w:id="997" w:author="susanp" w:date="2007-01-10T11:53:00Z"/>
              <w:del w:id="998" w:author="Susan M Petersen" w:date="2010-07-15T14:24:00Z"/>
              <w:rFonts w:ascii="Arial" w:hAnsi="Arial" w:cs="Arial"/>
              <w:sz w:val="22"/>
            </w:rPr>
          </w:rPrChange>
        </w:rPr>
        <w:pPrChange w:id="999" w:author="Susan M Petersen" w:date="2010-07-15T14:44:00Z">
          <w:pPr/>
        </w:pPrChange>
      </w:pPr>
    </w:p>
    <w:p w:rsidR="00192298" w:rsidRPr="000002C4" w:rsidDel="001B6FF7" w:rsidRDefault="000A4321" w:rsidP="00893EC9">
      <w:pPr>
        <w:numPr>
          <w:ins w:id="1000" w:author="susanp" w:date="2007-01-10T11:53:00Z"/>
        </w:numPr>
        <w:rPr>
          <w:ins w:id="1001" w:author="susanp" w:date="2007-01-10T11:53:00Z"/>
          <w:del w:id="1002" w:author="Susan M Petersen" w:date="2010-07-15T14:24:00Z"/>
          <w:rFonts w:ascii="Calibri" w:hAnsi="Calibri" w:cs="Arial"/>
          <w:sz w:val="22"/>
          <w:szCs w:val="22"/>
          <w:rPrChange w:id="1003" w:author="Susan M Petersen" w:date="2009-09-08T13:27:00Z">
            <w:rPr>
              <w:ins w:id="1004" w:author="susanp" w:date="2007-01-10T11:53:00Z"/>
              <w:del w:id="1005" w:author="Susan M Petersen" w:date="2010-07-15T14:24:00Z"/>
              <w:rFonts w:ascii="Arial" w:hAnsi="Arial" w:cs="Arial"/>
              <w:sz w:val="22"/>
            </w:rPr>
          </w:rPrChange>
        </w:rPr>
        <w:pPrChange w:id="1006" w:author="Susan M Petersen" w:date="2010-07-15T14:44:00Z">
          <w:pPr>
            <w:numPr>
              <w:ilvl w:val="1"/>
              <w:numId w:val="4"/>
            </w:numPr>
            <w:tabs>
              <w:tab w:val="num" w:pos="720"/>
            </w:tabs>
            <w:ind w:left="720" w:hanging="720"/>
          </w:pPr>
        </w:pPrChange>
      </w:pPr>
      <w:ins w:id="1007" w:author="susanp" w:date="2007-01-10T11:56:00Z">
        <w:del w:id="1008" w:author="Susan M Petersen" w:date="2010-07-15T14:19:00Z">
          <w:r w:rsidRPr="000002C4" w:rsidDel="00175015">
            <w:rPr>
              <w:rFonts w:ascii="Calibri" w:hAnsi="Calibri" w:cs="Arial"/>
              <w:sz w:val="22"/>
              <w:szCs w:val="22"/>
              <w:rPrChange w:id="1009" w:author="Susan M Petersen" w:date="2009-09-08T13:27:00Z">
                <w:rPr>
                  <w:rFonts w:ascii="Arial" w:hAnsi="Arial" w:cs="Arial"/>
                  <w:sz w:val="22"/>
                </w:rPr>
              </w:rPrChange>
            </w:rPr>
            <w:delText>D</w:delText>
          </w:r>
        </w:del>
      </w:ins>
      <w:ins w:id="1010" w:author="susanp" w:date="2007-01-10T11:53:00Z">
        <w:del w:id="1011" w:author="Susan M Petersen" w:date="2010-07-15T14:19:00Z">
          <w:r w:rsidRPr="000002C4" w:rsidDel="00175015">
            <w:rPr>
              <w:rFonts w:ascii="Calibri" w:hAnsi="Calibri" w:cs="Arial"/>
              <w:sz w:val="22"/>
              <w:szCs w:val="22"/>
              <w:rPrChange w:id="1012" w:author="Susan M Petersen" w:date="2009-09-08T13:27:00Z">
                <w:rPr>
                  <w:rFonts w:ascii="Arial" w:hAnsi="Arial" w:cs="Arial"/>
                  <w:sz w:val="22"/>
                </w:rPr>
              </w:rPrChange>
            </w:rPr>
            <w:delText>escri</w:delText>
          </w:r>
        </w:del>
      </w:ins>
      <w:ins w:id="1013" w:author="susanp" w:date="2007-01-10T11:56:00Z">
        <w:del w:id="1014" w:author="Susan M Petersen" w:date="2010-07-15T14:19:00Z">
          <w:r w:rsidRPr="000002C4" w:rsidDel="00175015">
            <w:rPr>
              <w:rFonts w:ascii="Calibri" w:hAnsi="Calibri" w:cs="Arial"/>
              <w:sz w:val="22"/>
              <w:szCs w:val="22"/>
              <w:rPrChange w:id="1015" w:author="Susan M Petersen" w:date="2009-09-08T13:27:00Z">
                <w:rPr>
                  <w:rFonts w:ascii="Arial" w:hAnsi="Arial" w:cs="Arial"/>
                  <w:sz w:val="22"/>
                </w:rPr>
              </w:rPrChange>
            </w:rPr>
            <w:delText>be</w:delText>
          </w:r>
        </w:del>
      </w:ins>
      <w:ins w:id="1016" w:author="susanp" w:date="2007-01-10T11:53:00Z">
        <w:del w:id="1017" w:author="Susan M Petersen" w:date="2010-07-15T14:19:00Z">
          <w:r w:rsidR="00192298" w:rsidRPr="000002C4" w:rsidDel="00175015">
            <w:rPr>
              <w:rFonts w:ascii="Calibri" w:hAnsi="Calibri" w:cs="Arial"/>
              <w:sz w:val="22"/>
              <w:szCs w:val="22"/>
              <w:rPrChange w:id="1018" w:author="Susan M Petersen" w:date="2009-09-08T13:27:00Z">
                <w:rPr>
                  <w:rFonts w:ascii="Arial" w:hAnsi="Arial" w:cs="Arial"/>
                  <w:sz w:val="22"/>
                </w:rPr>
              </w:rPrChange>
            </w:rPr>
            <w:delText xml:space="preserve"> how the sponsoring organization evaluates a monitor's performance.</w:delText>
          </w:r>
        </w:del>
      </w:ins>
    </w:p>
    <w:p w:rsidR="001E5D37" w:rsidRPr="000002C4" w:rsidDel="001B6FF7" w:rsidRDefault="001E5D37" w:rsidP="00893EC9">
      <w:pPr>
        <w:rPr>
          <w:del w:id="1019" w:author="Susan M Petersen" w:date="2010-07-15T14:24:00Z"/>
          <w:rFonts w:ascii="Calibri" w:hAnsi="Calibri" w:cs="Arial"/>
          <w:sz w:val="22"/>
          <w:szCs w:val="22"/>
          <w:rPrChange w:id="1020" w:author="Susan M Petersen" w:date="2009-09-08T13:27:00Z">
            <w:rPr>
              <w:del w:id="1021" w:author="Susan M Petersen" w:date="2010-07-15T14:24:00Z"/>
              <w:rFonts w:ascii="Arial" w:hAnsi="Arial" w:cs="Arial"/>
              <w:sz w:val="22"/>
            </w:rPr>
          </w:rPrChange>
        </w:rPr>
        <w:pPrChange w:id="1022" w:author="Susan M Petersen" w:date="2010-07-15T14:44:00Z">
          <w:pPr/>
        </w:pPrChange>
      </w:pPr>
    </w:p>
    <w:p w:rsidR="001E5D37" w:rsidRPr="000002C4" w:rsidDel="00623BEC" w:rsidRDefault="001E5D37" w:rsidP="00893EC9">
      <w:pPr>
        <w:numPr>
          <w:numberingChange w:id="1023" w:author="susanp" w:date="2007-01-10T11:26:00Z" w:original="%1:4:0:.%2:8:0:"/>
        </w:numPr>
        <w:rPr>
          <w:del w:id="1024" w:author="Susan M Petersen" w:date="2010-07-15T14:11:00Z"/>
          <w:rFonts w:ascii="Calibri" w:hAnsi="Calibri" w:cs="Arial"/>
          <w:sz w:val="22"/>
          <w:szCs w:val="22"/>
          <w:rPrChange w:id="1025" w:author="Susan M Petersen" w:date="2009-09-08T13:27:00Z">
            <w:rPr>
              <w:del w:id="1026" w:author="Susan M Petersen" w:date="2010-07-15T14:11:00Z"/>
              <w:rFonts w:ascii="Arial" w:hAnsi="Arial" w:cs="Arial"/>
              <w:sz w:val="22"/>
            </w:rPr>
          </w:rPrChange>
        </w:rPr>
        <w:pPrChange w:id="1027" w:author="Susan M Petersen" w:date="2010-07-15T14:44:00Z">
          <w:pPr>
            <w:numPr>
              <w:ilvl w:val="1"/>
              <w:numId w:val="4"/>
            </w:numPr>
            <w:tabs>
              <w:tab w:val="num" w:pos="720"/>
            </w:tabs>
            <w:ind w:left="720" w:hanging="720"/>
          </w:pPr>
        </w:pPrChange>
      </w:pPr>
      <w:del w:id="1028" w:author="Susan M Petersen" w:date="2010-07-15T14:11:00Z">
        <w:r w:rsidRPr="000002C4" w:rsidDel="00623BEC">
          <w:rPr>
            <w:rFonts w:ascii="Calibri" w:hAnsi="Calibri" w:cs="Arial"/>
            <w:sz w:val="22"/>
            <w:szCs w:val="22"/>
            <w:rPrChange w:id="1029" w:author="Susan M Petersen" w:date="2009-09-08T13:27:00Z">
              <w:rPr>
                <w:rFonts w:ascii="Arial" w:hAnsi="Arial" w:cs="Arial"/>
                <w:sz w:val="22"/>
              </w:rPr>
            </w:rPrChange>
          </w:rPr>
          <w:delText>Describe the sponsoring organization's procedures for identifying potential fraudulent situations, e.g., block claiming, excessive meals claimed for supper and weekends, etc. Describe how the sponsoring organization follows up on potentially fraudulent situations.</w:delText>
        </w:r>
      </w:del>
    </w:p>
    <w:p w:rsidR="001E5D37" w:rsidRPr="000002C4" w:rsidDel="001B6FF7" w:rsidRDefault="001E5D37" w:rsidP="00893EC9">
      <w:pPr>
        <w:rPr>
          <w:del w:id="1030" w:author="Susan M Petersen" w:date="2010-07-15T14:24:00Z"/>
          <w:rFonts w:ascii="Calibri" w:hAnsi="Calibri" w:cs="Arial"/>
          <w:sz w:val="22"/>
          <w:szCs w:val="22"/>
          <w:rPrChange w:id="1031" w:author="Susan M Petersen" w:date="2009-09-08T13:27:00Z">
            <w:rPr>
              <w:del w:id="1032" w:author="Susan M Petersen" w:date="2010-07-15T14:24:00Z"/>
              <w:rFonts w:ascii="Arial" w:hAnsi="Arial" w:cs="Arial"/>
              <w:sz w:val="22"/>
            </w:rPr>
          </w:rPrChange>
        </w:rPr>
        <w:pPrChange w:id="1033" w:author="Susan M Petersen" w:date="2010-07-15T14:44:00Z">
          <w:pPr/>
        </w:pPrChange>
      </w:pPr>
    </w:p>
    <w:p w:rsidR="001E5D37" w:rsidRPr="00175015" w:rsidDel="00175015" w:rsidRDefault="001E5D37" w:rsidP="00893EC9">
      <w:pPr>
        <w:numPr>
          <w:numberingChange w:id="1034" w:author="susanp" w:date="2007-01-10T11:26:00Z" w:original="%1:4:0:.%2:9:0:"/>
        </w:numPr>
        <w:rPr>
          <w:del w:id="1035" w:author="Susan M Petersen" w:date="2010-07-15T14:16:00Z"/>
          <w:rFonts w:ascii="Calibri" w:hAnsi="Calibri" w:cs="Arial"/>
          <w:sz w:val="22"/>
          <w:szCs w:val="22"/>
          <w:rPrChange w:id="1036" w:author="Susan M Petersen" w:date="2010-07-15T14:16:00Z">
            <w:rPr>
              <w:del w:id="1037" w:author="Susan M Petersen" w:date="2010-07-15T14:16:00Z"/>
              <w:rFonts w:ascii="Arial" w:hAnsi="Arial" w:cs="Arial"/>
              <w:sz w:val="22"/>
            </w:rPr>
          </w:rPrChange>
        </w:rPr>
        <w:pPrChange w:id="1038" w:author="Susan M Petersen" w:date="2010-07-15T14:44:00Z">
          <w:pPr>
            <w:numPr>
              <w:ilvl w:val="1"/>
              <w:numId w:val="4"/>
            </w:numPr>
            <w:tabs>
              <w:tab w:val="num" w:pos="720"/>
            </w:tabs>
            <w:ind w:left="720" w:hanging="720"/>
          </w:pPr>
        </w:pPrChange>
      </w:pPr>
      <w:del w:id="1039" w:author="Susan M Petersen" w:date="2010-07-15T14:16:00Z">
        <w:r w:rsidRPr="000002C4" w:rsidDel="00175015">
          <w:rPr>
            <w:rFonts w:ascii="Calibri" w:hAnsi="Calibri" w:cs="Arial"/>
            <w:sz w:val="22"/>
            <w:szCs w:val="22"/>
            <w:rPrChange w:id="1040" w:author="Susan M Petersen" w:date="2009-09-08T13:27:00Z">
              <w:rPr>
                <w:rFonts w:ascii="Arial" w:hAnsi="Arial" w:cs="Arial"/>
                <w:sz w:val="22"/>
              </w:rPr>
            </w:rPrChange>
          </w:rPr>
          <w:delText xml:space="preserve">Describe the sponsoring organization's procedures for contact with parents (mail, telephone, survey, etc.) in evaluating provider performance and accuracy of claims. If a certain percentage is not done routinely, what are the indicators that trigger parental contact? Describe how the sponsoring organization documents that parent audits have been done. </w:delText>
        </w:r>
        <w:r w:rsidRPr="00175015" w:rsidDel="00175015">
          <w:rPr>
            <w:rFonts w:ascii="Calibri" w:hAnsi="Calibri" w:cs="Arial"/>
            <w:sz w:val="22"/>
            <w:szCs w:val="22"/>
            <w:rPrChange w:id="1041" w:author="Susan M Petersen" w:date="2010-07-15T14:16:00Z">
              <w:rPr>
                <w:rFonts w:ascii="Arial" w:hAnsi="Arial" w:cs="Arial"/>
                <w:sz w:val="22"/>
              </w:rPr>
            </w:rPrChange>
          </w:rPr>
          <w:delText>Attach sample parent surveys, telephone interview scripts, etc. that are used by the sponsoring organization. These documents may be uploaded as Supporting Documents in the online system.</w:delText>
        </w:r>
      </w:del>
    </w:p>
    <w:p w:rsidR="001E5D37" w:rsidRPr="000002C4" w:rsidDel="001B6FF7" w:rsidRDefault="001E5D37" w:rsidP="00893EC9">
      <w:pPr>
        <w:rPr>
          <w:del w:id="1042" w:author="Susan M Petersen" w:date="2010-07-15T14:24:00Z"/>
          <w:rFonts w:ascii="Calibri" w:hAnsi="Calibri" w:cs="Arial"/>
          <w:sz w:val="22"/>
          <w:szCs w:val="22"/>
          <w:rPrChange w:id="1043" w:author="Susan M Petersen" w:date="2009-09-08T13:27:00Z">
            <w:rPr>
              <w:del w:id="1044" w:author="Susan M Petersen" w:date="2010-07-15T14:24:00Z"/>
              <w:rFonts w:ascii="Arial" w:hAnsi="Arial" w:cs="Arial"/>
              <w:sz w:val="22"/>
            </w:rPr>
          </w:rPrChange>
        </w:rPr>
        <w:pPrChange w:id="1045" w:author="Susan M Petersen" w:date="2010-07-15T14:44:00Z">
          <w:pPr/>
        </w:pPrChange>
      </w:pPr>
    </w:p>
    <w:p w:rsidR="001E5D37" w:rsidRPr="000002C4" w:rsidDel="001B6FF7" w:rsidRDefault="001E5D37" w:rsidP="00893EC9">
      <w:pPr>
        <w:numPr>
          <w:numberingChange w:id="1046" w:author="susanp" w:date="2007-01-10T11:26:00Z" w:original="%1:4:0:.%2:10:0:"/>
        </w:numPr>
        <w:rPr>
          <w:del w:id="1047" w:author="Susan M Petersen" w:date="2010-07-15T14:24:00Z"/>
          <w:rFonts w:ascii="Calibri" w:hAnsi="Calibri" w:cs="Arial"/>
          <w:sz w:val="22"/>
          <w:szCs w:val="22"/>
          <w:rPrChange w:id="1048" w:author="Susan M Petersen" w:date="2009-09-08T13:27:00Z">
            <w:rPr>
              <w:del w:id="1049" w:author="Susan M Petersen" w:date="2010-07-15T14:24:00Z"/>
              <w:rFonts w:ascii="Arial" w:hAnsi="Arial" w:cs="Arial"/>
              <w:sz w:val="22"/>
            </w:rPr>
          </w:rPrChange>
        </w:rPr>
        <w:pPrChange w:id="1050" w:author="Susan M Petersen" w:date="2010-07-15T14:44:00Z">
          <w:pPr>
            <w:numPr>
              <w:ilvl w:val="1"/>
              <w:numId w:val="4"/>
            </w:numPr>
            <w:tabs>
              <w:tab w:val="num" w:pos="720"/>
            </w:tabs>
            <w:ind w:left="720" w:hanging="720"/>
          </w:pPr>
        </w:pPrChange>
      </w:pPr>
      <w:del w:id="1051" w:author="Susan M Petersen" w:date="2010-07-15T14:24:00Z">
        <w:r w:rsidRPr="000002C4" w:rsidDel="001B6FF7">
          <w:rPr>
            <w:rFonts w:ascii="Calibri" w:hAnsi="Calibri" w:cs="Arial"/>
            <w:sz w:val="22"/>
            <w:szCs w:val="22"/>
            <w:rPrChange w:id="1052" w:author="Susan M Petersen" w:date="2009-09-08T13:27:00Z">
              <w:rPr>
                <w:rFonts w:ascii="Arial" w:hAnsi="Arial" w:cs="Arial"/>
                <w:sz w:val="22"/>
              </w:rPr>
            </w:rPrChange>
          </w:rPr>
          <w:delText>Describe how the sponsoring organization determines training needs of its staff. Describe the sponsoring organization's system for conducting and documenting training of program staff. This could include monthly staff meetings, staff newsletters, instate training, national or regional conferences, etc. Annual training of key staff is required; this includes annual training of monitors and anyone involved in CACFP functions, person compiling claims, etc. Training should be appropriate to the level of staff experience and duties.  Absence of training for staff has been identified by USDA as an Indicator of Potential or Existing Problems.</w:delText>
        </w:r>
      </w:del>
    </w:p>
    <w:p w:rsidR="001E5D37" w:rsidRPr="000002C4" w:rsidDel="001B6FF7" w:rsidRDefault="001E5D37" w:rsidP="00893EC9">
      <w:pPr>
        <w:rPr>
          <w:del w:id="1053" w:author="Susan M Petersen" w:date="2010-07-15T14:24:00Z"/>
          <w:rFonts w:ascii="Calibri" w:hAnsi="Calibri" w:cs="Arial"/>
          <w:sz w:val="22"/>
          <w:szCs w:val="22"/>
          <w:rPrChange w:id="1054" w:author="Susan M Petersen" w:date="2009-09-08T13:27:00Z">
            <w:rPr>
              <w:del w:id="1055" w:author="Susan M Petersen" w:date="2010-07-15T14:24:00Z"/>
              <w:rFonts w:ascii="Arial" w:hAnsi="Arial" w:cs="Arial"/>
              <w:sz w:val="22"/>
            </w:rPr>
          </w:rPrChange>
        </w:rPr>
        <w:pPrChange w:id="1056" w:author="Susan M Petersen" w:date="2010-07-15T14:44:00Z">
          <w:pPr/>
        </w:pPrChange>
      </w:pPr>
    </w:p>
    <w:p w:rsidR="001E5D37" w:rsidRPr="000002C4" w:rsidDel="001B6FF7" w:rsidRDefault="001E5D37" w:rsidP="00893EC9">
      <w:pPr>
        <w:numPr>
          <w:numberingChange w:id="1057" w:author="susanp" w:date="2007-01-10T11:26:00Z" w:original="%1:4:0:.%2:11:0:"/>
        </w:numPr>
        <w:rPr>
          <w:del w:id="1058" w:author="Susan M Petersen" w:date="2010-07-15T14:24:00Z"/>
          <w:rFonts w:ascii="Calibri" w:hAnsi="Calibri" w:cs="Arial"/>
          <w:color w:val="FF0000"/>
          <w:sz w:val="22"/>
          <w:szCs w:val="22"/>
          <w:rPrChange w:id="1059" w:author="Susan M Petersen" w:date="2009-09-08T13:27:00Z">
            <w:rPr>
              <w:del w:id="1060" w:author="Susan M Petersen" w:date="2010-07-15T14:24:00Z"/>
              <w:rFonts w:ascii="Arial" w:hAnsi="Arial" w:cs="Arial"/>
              <w:sz w:val="22"/>
            </w:rPr>
          </w:rPrChange>
        </w:rPr>
        <w:pPrChange w:id="1061" w:author="Susan M Petersen" w:date="2010-07-15T14:44:00Z">
          <w:pPr>
            <w:numPr>
              <w:ilvl w:val="1"/>
              <w:numId w:val="4"/>
            </w:numPr>
            <w:tabs>
              <w:tab w:val="num" w:pos="720"/>
            </w:tabs>
            <w:ind w:left="720" w:hanging="720"/>
          </w:pPr>
        </w:pPrChange>
      </w:pPr>
      <w:del w:id="1062" w:author="Susan M Petersen" w:date="2010-07-15T14:24:00Z">
        <w:r w:rsidRPr="000002C4" w:rsidDel="001B6FF7">
          <w:rPr>
            <w:rFonts w:ascii="Calibri" w:hAnsi="Calibri" w:cs="Arial"/>
            <w:sz w:val="22"/>
            <w:szCs w:val="22"/>
            <w:rPrChange w:id="1063" w:author="Susan M Petersen" w:date="2009-09-08T13:27:00Z">
              <w:rPr>
                <w:rFonts w:ascii="Arial" w:hAnsi="Arial" w:cs="Arial"/>
                <w:sz w:val="22"/>
              </w:rPr>
            </w:rPrChange>
          </w:rPr>
          <w:delText xml:space="preserve">Describe or attach the sponsoring organization's policy and procedures for referring providers to the Health and Human Services System (HHSS) or child protective services (CPS) when violations or safety concerns are noted. </w:delText>
        </w:r>
      </w:del>
      <w:del w:id="1064" w:author="Susan M Petersen" w:date="2010-07-15T14:23:00Z">
        <w:r w:rsidRPr="000002C4" w:rsidDel="00184A7A">
          <w:rPr>
            <w:rFonts w:ascii="Calibri" w:hAnsi="Calibri" w:cs="Arial"/>
            <w:color w:val="FF0000"/>
            <w:sz w:val="22"/>
            <w:szCs w:val="22"/>
            <w:rPrChange w:id="1065" w:author="Susan M Petersen" w:date="2009-09-08T13:27:00Z">
              <w:rPr>
                <w:rFonts w:ascii="Arial" w:hAnsi="Arial" w:cs="Arial"/>
                <w:sz w:val="22"/>
              </w:rPr>
            </w:rPrChange>
          </w:rPr>
          <w:delText>These documents may be uploaded as Supporting Documents in the online system.</w:delText>
        </w:r>
      </w:del>
    </w:p>
    <w:p w:rsidR="001E5D37" w:rsidRPr="000002C4" w:rsidDel="001B6FF7" w:rsidRDefault="001E5D37" w:rsidP="00893EC9">
      <w:pPr>
        <w:rPr>
          <w:del w:id="1066" w:author="Susan M Petersen" w:date="2010-07-15T14:24:00Z"/>
          <w:rFonts w:ascii="Calibri" w:hAnsi="Calibri" w:cs="Arial"/>
          <w:sz w:val="22"/>
          <w:szCs w:val="22"/>
          <w:rPrChange w:id="1067" w:author="Susan M Petersen" w:date="2009-09-08T13:27:00Z">
            <w:rPr>
              <w:del w:id="1068" w:author="Susan M Petersen" w:date="2010-07-15T14:24:00Z"/>
              <w:rFonts w:ascii="Arial" w:hAnsi="Arial" w:cs="Arial"/>
              <w:sz w:val="22"/>
            </w:rPr>
          </w:rPrChange>
        </w:rPr>
        <w:pPrChange w:id="1069" w:author="Susan M Petersen" w:date="2010-07-15T14:44:00Z">
          <w:pPr/>
        </w:pPrChange>
      </w:pPr>
    </w:p>
    <w:p w:rsidR="001E5D37" w:rsidRPr="000002C4" w:rsidDel="009C5424" w:rsidRDefault="001E5D37" w:rsidP="00893EC9">
      <w:pPr>
        <w:rPr>
          <w:del w:id="1070" w:author="Susan M Petersen" w:date="2010-07-15T14:24:00Z"/>
          <w:rFonts w:ascii="Calibri" w:hAnsi="Calibri" w:cs="Arial"/>
          <w:b/>
          <w:bCs/>
          <w:sz w:val="22"/>
          <w:szCs w:val="22"/>
          <w:rPrChange w:id="1071" w:author="Susan M Petersen" w:date="2009-09-08T13:27:00Z">
            <w:rPr>
              <w:del w:id="1072" w:author="Susan M Petersen" w:date="2010-07-15T14:24:00Z"/>
              <w:rFonts w:ascii="Arial" w:hAnsi="Arial" w:cs="Arial"/>
              <w:b/>
              <w:bCs/>
              <w:sz w:val="22"/>
            </w:rPr>
          </w:rPrChange>
        </w:rPr>
        <w:pPrChange w:id="1073" w:author="Susan M Petersen" w:date="2010-07-15T14:44:00Z">
          <w:pPr/>
        </w:pPrChange>
      </w:pPr>
      <w:del w:id="1074" w:author="Susan M Petersen" w:date="2010-07-15T14:24:00Z">
        <w:r w:rsidRPr="000002C4" w:rsidDel="009C5424">
          <w:rPr>
            <w:rFonts w:ascii="Calibri" w:hAnsi="Calibri" w:cs="Arial"/>
            <w:b/>
            <w:bCs/>
            <w:sz w:val="22"/>
            <w:szCs w:val="22"/>
            <w:rPrChange w:id="1075" w:author="Susan M Petersen" w:date="2009-09-08T13:27:00Z">
              <w:rPr>
                <w:rFonts w:ascii="Arial" w:hAnsi="Arial" w:cs="Arial"/>
                <w:b/>
                <w:bCs/>
                <w:sz w:val="22"/>
              </w:rPr>
            </w:rPrChange>
          </w:rPr>
          <w:delText>SECTION 5. OPERATIONAL PROCEDURES</w:delText>
        </w:r>
      </w:del>
    </w:p>
    <w:p w:rsidR="001E5D37" w:rsidRPr="000002C4" w:rsidDel="002A15F7" w:rsidRDefault="001E5D37" w:rsidP="00893EC9">
      <w:pPr>
        <w:rPr>
          <w:del w:id="1076" w:author="Susan M Petersen" w:date="2010-07-15T14:29:00Z"/>
          <w:rFonts w:ascii="Calibri" w:hAnsi="Calibri" w:cs="Arial"/>
          <w:sz w:val="22"/>
          <w:szCs w:val="22"/>
          <w:rPrChange w:id="1077" w:author="Susan M Petersen" w:date="2009-09-08T13:27:00Z">
            <w:rPr>
              <w:del w:id="1078" w:author="Susan M Petersen" w:date="2010-07-15T14:29:00Z"/>
              <w:rFonts w:ascii="Arial" w:hAnsi="Arial" w:cs="Arial"/>
              <w:sz w:val="22"/>
            </w:rPr>
          </w:rPrChange>
        </w:rPr>
        <w:pPrChange w:id="1079" w:author="Susan M Petersen" w:date="2010-07-15T14:44:00Z">
          <w:pPr/>
        </w:pPrChange>
      </w:pPr>
    </w:p>
    <w:p w:rsidR="001E5D37" w:rsidRPr="000002C4" w:rsidDel="002A15F7" w:rsidRDefault="001E5D37" w:rsidP="00893EC9">
      <w:pPr>
        <w:numPr>
          <w:numberingChange w:id="1080" w:author="susanp" w:date="2007-01-10T11:26:00Z" w:original="%1:5:0:.%2:1:0:."/>
        </w:numPr>
        <w:rPr>
          <w:del w:id="1081" w:author="Susan M Petersen" w:date="2010-07-15T14:29:00Z"/>
          <w:rFonts w:ascii="Calibri" w:hAnsi="Calibri" w:cs="Arial"/>
          <w:sz w:val="22"/>
          <w:szCs w:val="22"/>
          <w:rPrChange w:id="1082" w:author="Susan M Petersen" w:date="2009-09-08T13:27:00Z">
            <w:rPr>
              <w:del w:id="1083" w:author="Susan M Petersen" w:date="2010-07-15T14:29:00Z"/>
              <w:rFonts w:ascii="Arial" w:hAnsi="Arial" w:cs="Arial"/>
              <w:sz w:val="22"/>
            </w:rPr>
          </w:rPrChange>
        </w:rPr>
        <w:pPrChange w:id="1084" w:author="Susan M Petersen" w:date="2010-07-15T14:44:00Z">
          <w:pPr>
            <w:numPr>
              <w:ilvl w:val="1"/>
              <w:numId w:val="5"/>
            </w:numPr>
            <w:tabs>
              <w:tab w:val="num" w:pos="720"/>
            </w:tabs>
            <w:ind w:left="720" w:hanging="720"/>
          </w:pPr>
        </w:pPrChange>
      </w:pPr>
      <w:del w:id="1085" w:author="Susan M Petersen" w:date="2010-07-15T14:25:00Z">
        <w:r w:rsidRPr="000002C4" w:rsidDel="009C5424">
          <w:rPr>
            <w:rFonts w:ascii="Calibri" w:hAnsi="Calibri" w:cs="Arial"/>
            <w:sz w:val="22"/>
            <w:szCs w:val="22"/>
            <w:rPrChange w:id="1086" w:author="Susan M Petersen" w:date="2009-09-08T13:27:00Z">
              <w:rPr>
                <w:rFonts w:ascii="Arial" w:hAnsi="Arial" w:cs="Arial"/>
                <w:sz w:val="22"/>
              </w:rPr>
            </w:rPrChange>
          </w:rPr>
          <w:delText>Describe the procedure used to collect records from each provider to show a) number of children in attendance each day; b) number of meals claimed, c) income eligibility information, d) annual enrollment, e) race/ethnic category, and f) menus. For each type of record collected, describe the method used for collection, how frequently the records are collected and where the records are on file.</w:delText>
        </w:r>
      </w:del>
    </w:p>
    <w:p w:rsidR="001E5D37" w:rsidRPr="000002C4" w:rsidDel="002A15F7" w:rsidRDefault="001E5D37" w:rsidP="00893EC9">
      <w:pPr>
        <w:rPr>
          <w:del w:id="1087" w:author="Susan M Petersen" w:date="2010-07-15T14:29:00Z"/>
          <w:rFonts w:ascii="Calibri" w:hAnsi="Calibri" w:cs="Arial"/>
          <w:sz w:val="22"/>
          <w:szCs w:val="22"/>
          <w:rPrChange w:id="1088" w:author="Susan M Petersen" w:date="2009-09-08T13:27:00Z">
            <w:rPr>
              <w:del w:id="1089" w:author="Susan M Petersen" w:date="2010-07-15T14:29:00Z"/>
              <w:rFonts w:ascii="Arial" w:hAnsi="Arial" w:cs="Arial"/>
              <w:sz w:val="22"/>
            </w:rPr>
          </w:rPrChange>
        </w:rPr>
        <w:pPrChange w:id="1090" w:author="Susan M Petersen" w:date="2010-07-15T14:44:00Z">
          <w:pPr/>
        </w:pPrChange>
      </w:pPr>
    </w:p>
    <w:p w:rsidR="001E5D37" w:rsidRPr="000002C4" w:rsidDel="00A633D7" w:rsidRDefault="001E5D37" w:rsidP="00893EC9">
      <w:pPr>
        <w:numPr>
          <w:numberingChange w:id="1091" w:author="susanp" w:date="2007-01-10T11:26:00Z" w:original="%1:5:0:.%2:2:0:"/>
        </w:numPr>
        <w:rPr>
          <w:del w:id="1092" w:author="Susan M Petersen" w:date="2010-07-15T14:26:00Z"/>
          <w:rFonts w:ascii="Calibri" w:hAnsi="Calibri" w:cs="Arial"/>
          <w:sz w:val="22"/>
          <w:szCs w:val="22"/>
          <w:rPrChange w:id="1093" w:author="Susan M Petersen" w:date="2009-09-08T13:27:00Z">
            <w:rPr>
              <w:del w:id="1094" w:author="Susan M Petersen" w:date="2010-07-15T14:26:00Z"/>
              <w:rFonts w:ascii="Arial" w:hAnsi="Arial" w:cs="Arial"/>
              <w:sz w:val="22"/>
            </w:rPr>
          </w:rPrChange>
        </w:rPr>
        <w:pPrChange w:id="1095" w:author="Susan M Petersen" w:date="2010-07-15T14:44:00Z">
          <w:pPr>
            <w:numPr>
              <w:ilvl w:val="1"/>
              <w:numId w:val="6"/>
            </w:numPr>
            <w:tabs>
              <w:tab w:val="num" w:pos="720"/>
            </w:tabs>
            <w:ind w:left="720" w:hanging="720"/>
          </w:pPr>
        </w:pPrChange>
      </w:pPr>
      <w:del w:id="1096" w:author="Susan M Petersen" w:date="2010-07-15T14:26:00Z">
        <w:r w:rsidRPr="000002C4" w:rsidDel="00A633D7">
          <w:rPr>
            <w:rFonts w:ascii="Calibri" w:hAnsi="Calibri" w:cs="Arial"/>
            <w:sz w:val="22"/>
            <w:szCs w:val="22"/>
            <w:rPrChange w:id="1097" w:author="Susan M Petersen" w:date="2009-09-08T13:27:00Z">
              <w:rPr>
                <w:rFonts w:ascii="Arial" w:hAnsi="Arial" w:cs="Arial"/>
                <w:sz w:val="22"/>
              </w:rPr>
            </w:rPrChange>
          </w:rPr>
          <w:delText>Describe the sponsoring organization's system for making Tier I day care home determinations. Describe what method(s) are used to apply the school and census data and what specific steps are taken to identify low-income households of day care home providers not located in low-income areas.</w:delText>
        </w:r>
      </w:del>
    </w:p>
    <w:p w:rsidR="001E5D37" w:rsidRPr="000002C4" w:rsidDel="002A15F7" w:rsidRDefault="001E5D37" w:rsidP="00893EC9">
      <w:pPr>
        <w:rPr>
          <w:del w:id="1098" w:author="Susan M Petersen" w:date="2010-07-15T14:29:00Z"/>
          <w:rFonts w:ascii="Calibri" w:hAnsi="Calibri" w:cs="Arial"/>
          <w:sz w:val="22"/>
          <w:szCs w:val="22"/>
          <w:rPrChange w:id="1099" w:author="Susan M Petersen" w:date="2009-09-08T13:27:00Z">
            <w:rPr>
              <w:del w:id="1100" w:author="Susan M Petersen" w:date="2010-07-15T14:29:00Z"/>
              <w:rFonts w:ascii="Arial" w:hAnsi="Arial" w:cs="Arial"/>
              <w:sz w:val="22"/>
            </w:rPr>
          </w:rPrChange>
        </w:rPr>
        <w:pPrChange w:id="1101" w:author="Susan M Petersen" w:date="2010-07-15T14:44:00Z">
          <w:pPr/>
        </w:pPrChange>
      </w:pPr>
    </w:p>
    <w:p w:rsidR="001E5D37" w:rsidRPr="000002C4" w:rsidDel="002A15F7" w:rsidRDefault="001E5D37" w:rsidP="00893EC9">
      <w:pPr>
        <w:numPr>
          <w:numberingChange w:id="1102" w:author="susanp" w:date="2007-01-10T11:26:00Z" w:original="%1:5:0:.%2:3:0:"/>
        </w:numPr>
        <w:rPr>
          <w:del w:id="1103" w:author="Susan M Petersen" w:date="2010-07-15T14:27:00Z"/>
          <w:rFonts w:ascii="Calibri" w:hAnsi="Calibri" w:cs="Arial"/>
          <w:sz w:val="22"/>
          <w:szCs w:val="22"/>
          <w:rPrChange w:id="1104" w:author="Susan M Petersen" w:date="2009-09-08T13:27:00Z">
            <w:rPr>
              <w:del w:id="1105" w:author="Susan M Petersen" w:date="2010-07-15T14:27:00Z"/>
              <w:rFonts w:ascii="Arial" w:hAnsi="Arial" w:cs="Arial"/>
              <w:sz w:val="22"/>
            </w:rPr>
          </w:rPrChange>
        </w:rPr>
        <w:pPrChange w:id="1106" w:author="Susan M Petersen" w:date="2010-07-15T14:44:00Z">
          <w:pPr>
            <w:numPr>
              <w:ilvl w:val="1"/>
              <w:numId w:val="6"/>
            </w:numPr>
            <w:tabs>
              <w:tab w:val="num" w:pos="720"/>
            </w:tabs>
            <w:ind w:left="720" w:hanging="720"/>
          </w:pPr>
        </w:pPrChange>
      </w:pPr>
      <w:del w:id="1107" w:author="Susan M Petersen" w:date="2010-07-15T14:27:00Z">
        <w:r w:rsidRPr="000002C4" w:rsidDel="002A15F7">
          <w:rPr>
            <w:rFonts w:ascii="Calibri" w:hAnsi="Calibri" w:cs="Arial"/>
            <w:sz w:val="22"/>
            <w:szCs w:val="22"/>
            <w:rPrChange w:id="1108" w:author="Susan M Petersen" w:date="2009-09-08T13:27:00Z">
              <w:rPr>
                <w:rFonts w:ascii="Arial" w:hAnsi="Arial" w:cs="Arial"/>
                <w:sz w:val="22"/>
              </w:rPr>
            </w:rPrChange>
          </w:rPr>
          <w:delText>Describe how the sponsoring organization notifies Tier II home providers of their reimbursement options.</w:delText>
        </w:r>
      </w:del>
    </w:p>
    <w:p w:rsidR="001E5D37" w:rsidRPr="000002C4" w:rsidDel="002A15F7" w:rsidRDefault="001E5D37" w:rsidP="00893EC9">
      <w:pPr>
        <w:rPr>
          <w:del w:id="1109" w:author="Susan M Petersen" w:date="2010-07-15T14:29:00Z"/>
          <w:rFonts w:ascii="Calibri" w:hAnsi="Calibri" w:cs="Arial"/>
          <w:sz w:val="22"/>
          <w:szCs w:val="22"/>
          <w:rPrChange w:id="1110" w:author="Susan M Petersen" w:date="2009-09-08T13:27:00Z">
            <w:rPr>
              <w:del w:id="1111" w:author="Susan M Petersen" w:date="2010-07-15T14:29:00Z"/>
              <w:rFonts w:ascii="Arial" w:hAnsi="Arial" w:cs="Arial"/>
              <w:sz w:val="22"/>
            </w:rPr>
          </w:rPrChange>
        </w:rPr>
        <w:pPrChange w:id="1112" w:author="Susan M Petersen" w:date="2010-07-15T14:44:00Z">
          <w:pPr/>
        </w:pPrChange>
      </w:pPr>
    </w:p>
    <w:p w:rsidR="001E5D37" w:rsidRPr="000002C4" w:rsidDel="002A15F7" w:rsidRDefault="001E5D37" w:rsidP="00893EC9">
      <w:pPr>
        <w:numPr>
          <w:numberingChange w:id="1113" w:author="susanp" w:date="2007-01-10T11:26:00Z" w:original="%1:5:0:.%2:4:0:"/>
        </w:numPr>
        <w:rPr>
          <w:del w:id="1114" w:author="Susan M Petersen" w:date="2010-07-15T14:28:00Z"/>
          <w:rFonts w:ascii="Calibri" w:hAnsi="Calibri" w:cs="Arial"/>
          <w:sz w:val="22"/>
          <w:szCs w:val="22"/>
          <w:rPrChange w:id="1115" w:author="Susan M Petersen" w:date="2009-09-08T13:27:00Z">
            <w:rPr>
              <w:del w:id="1116" w:author="Susan M Petersen" w:date="2010-07-15T14:28:00Z"/>
              <w:rFonts w:ascii="Arial" w:hAnsi="Arial" w:cs="Arial"/>
              <w:sz w:val="22"/>
            </w:rPr>
          </w:rPrChange>
        </w:rPr>
        <w:pPrChange w:id="1117" w:author="Susan M Petersen" w:date="2010-07-15T14:44:00Z">
          <w:pPr>
            <w:numPr>
              <w:ilvl w:val="1"/>
              <w:numId w:val="6"/>
            </w:numPr>
            <w:tabs>
              <w:tab w:val="num" w:pos="720"/>
            </w:tabs>
            <w:ind w:left="720" w:hanging="720"/>
          </w:pPr>
        </w:pPrChange>
      </w:pPr>
      <w:del w:id="1118" w:author="Susan M Petersen" w:date="2010-07-15T14:28:00Z">
        <w:r w:rsidRPr="000002C4" w:rsidDel="002A15F7">
          <w:rPr>
            <w:rFonts w:ascii="Calibri" w:hAnsi="Calibri" w:cs="Arial"/>
            <w:sz w:val="22"/>
            <w:szCs w:val="22"/>
            <w:rPrChange w:id="1119" w:author="Susan M Petersen" w:date="2009-09-08T13:27:00Z">
              <w:rPr>
                <w:rFonts w:ascii="Arial" w:hAnsi="Arial" w:cs="Arial"/>
                <w:sz w:val="22"/>
              </w:rPr>
            </w:rPrChange>
          </w:rPr>
          <w:delText>Describe the method used by the sponsoring organization to reimburse providers (actual, blended, claiming percentages).</w:delText>
        </w:r>
      </w:del>
    </w:p>
    <w:p w:rsidR="001E5D37" w:rsidRPr="000002C4" w:rsidDel="002A15F7" w:rsidRDefault="001E5D37" w:rsidP="00893EC9">
      <w:pPr>
        <w:rPr>
          <w:del w:id="1120" w:author="Susan M Petersen" w:date="2010-07-15T14:29:00Z"/>
          <w:rFonts w:ascii="Calibri" w:hAnsi="Calibri" w:cs="Arial"/>
          <w:b/>
          <w:bCs/>
          <w:sz w:val="22"/>
          <w:szCs w:val="22"/>
          <w:rPrChange w:id="1121" w:author="Susan M Petersen" w:date="2009-09-08T13:27:00Z">
            <w:rPr>
              <w:del w:id="1122" w:author="Susan M Petersen" w:date="2010-07-15T14:29:00Z"/>
              <w:rFonts w:ascii="Arial" w:hAnsi="Arial" w:cs="Arial"/>
              <w:b/>
              <w:bCs/>
              <w:sz w:val="22"/>
            </w:rPr>
          </w:rPrChange>
        </w:rPr>
        <w:pPrChange w:id="1123" w:author="Susan M Petersen" w:date="2010-07-15T14:44:00Z">
          <w:pPr/>
        </w:pPrChange>
      </w:pPr>
    </w:p>
    <w:p w:rsidR="001E5D37" w:rsidRPr="000002C4" w:rsidDel="002A15F7" w:rsidRDefault="001E5D37" w:rsidP="00893EC9">
      <w:pPr>
        <w:numPr>
          <w:numberingChange w:id="1124" w:author="susanp" w:date="2007-01-10T11:26:00Z" w:original="%1:5:0:.%2:5:0:"/>
        </w:numPr>
        <w:rPr>
          <w:del w:id="1125" w:author="Susan M Petersen" w:date="2010-07-15T14:28:00Z"/>
          <w:rFonts w:ascii="Calibri" w:hAnsi="Calibri" w:cs="Arial"/>
          <w:sz w:val="22"/>
          <w:szCs w:val="22"/>
          <w:rPrChange w:id="1126" w:author="Susan M Petersen" w:date="2009-09-08T13:27:00Z">
            <w:rPr>
              <w:del w:id="1127" w:author="Susan M Petersen" w:date="2010-07-15T14:28:00Z"/>
              <w:rFonts w:ascii="Arial" w:hAnsi="Arial" w:cs="Arial"/>
              <w:sz w:val="22"/>
            </w:rPr>
          </w:rPrChange>
        </w:rPr>
        <w:pPrChange w:id="1128" w:author="Susan M Petersen" w:date="2010-07-15T14:44:00Z">
          <w:pPr>
            <w:numPr>
              <w:ilvl w:val="1"/>
              <w:numId w:val="6"/>
            </w:numPr>
            <w:tabs>
              <w:tab w:val="num" w:pos="720"/>
            </w:tabs>
            <w:ind w:left="720" w:hanging="720"/>
          </w:pPr>
        </w:pPrChange>
      </w:pPr>
      <w:del w:id="1129" w:author="Susan M Petersen" w:date="2010-07-15T14:28:00Z">
        <w:r w:rsidRPr="000002C4" w:rsidDel="002A15F7">
          <w:rPr>
            <w:rFonts w:ascii="Calibri" w:hAnsi="Calibri" w:cs="Arial"/>
            <w:sz w:val="22"/>
            <w:szCs w:val="22"/>
            <w:rPrChange w:id="1130" w:author="Susan M Petersen" w:date="2009-09-08T13:27:00Z">
              <w:rPr>
                <w:rFonts w:ascii="Arial" w:hAnsi="Arial" w:cs="Arial"/>
                <w:sz w:val="22"/>
              </w:rPr>
            </w:rPrChange>
          </w:rPr>
          <w:delText>How are provider's meal counts tallied?</w:delText>
        </w:r>
      </w:del>
    </w:p>
    <w:p w:rsidR="001E5D37" w:rsidRPr="000002C4" w:rsidDel="002A15F7" w:rsidRDefault="001E5D37" w:rsidP="00893EC9">
      <w:pPr>
        <w:rPr>
          <w:del w:id="1131" w:author="Susan M Petersen" w:date="2010-07-15T14:29:00Z"/>
          <w:rFonts w:ascii="Calibri" w:hAnsi="Calibri" w:cs="Arial"/>
          <w:sz w:val="22"/>
          <w:szCs w:val="22"/>
          <w:rPrChange w:id="1132" w:author="Susan M Petersen" w:date="2009-09-08T13:27:00Z">
            <w:rPr>
              <w:del w:id="1133" w:author="Susan M Petersen" w:date="2010-07-15T14:29:00Z"/>
              <w:rFonts w:ascii="Arial" w:hAnsi="Arial" w:cs="Arial"/>
              <w:sz w:val="22"/>
            </w:rPr>
          </w:rPrChange>
        </w:rPr>
        <w:pPrChange w:id="1134" w:author="Susan M Petersen" w:date="2010-07-15T14:44:00Z">
          <w:pPr/>
        </w:pPrChange>
      </w:pPr>
    </w:p>
    <w:p w:rsidR="001E5D37" w:rsidRPr="000002C4" w:rsidDel="002A15F7" w:rsidRDefault="001E5D37" w:rsidP="00893EC9">
      <w:pPr>
        <w:numPr>
          <w:numberingChange w:id="1135" w:author="susanp" w:date="2007-01-10T11:26:00Z" w:original="%1:5:0:.%2:6:0:"/>
        </w:numPr>
        <w:rPr>
          <w:del w:id="1136" w:author="Susan M Petersen" w:date="2010-07-15T14:28:00Z"/>
          <w:rFonts w:ascii="Calibri" w:hAnsi="Calibri" w:cs="Arial"/>
          <w:sz w:val="22"/>
          <w:szCs w:val="22"/>
          <w:rPrChange w:id="1137" w:author="Susan M Petersen" w:date="2009-09-08T13:27:00Z">
            <w:rPr>
              <w:del w:id="1138" w:author="Susan M Petersen" w:date="2010-07-15T14:28:00Z"/>
              <w:rFonts w:ascii="Arial" w:hAnsi="Arial" w:cs="Arial"/>
              <w:sz w:val="22"/>
            </w:rPr>
          </w:rPrChange>
        </w:rPr>
        <w:pPrChange w:id="1139" w:author="Susan M Petersen" w:date="2010-07-15T14:44:00Z">
          <w:pPr>
            <w:numPr>
              <w:ilvl w:val="1"/>
              <w:numId w:val="6"/>
            </w:numPr>
            <w:tabs>
              <w:tab w:val="num" w:pos="720"/>
            </w:tabs>
            <w:ind w:left="720" w:hanging="720"/>
          </w:pPr>
        </w:pPrChange>
      </w:pPr>
      <w:del w:id="1140" w:author="Susan M Petersen" w:date="2010-07-15T14:28:00Z">
        <w:r w:rsidRPr="000002C4" w:rsidDel="002A15F7">
          <w:rPr>
            <w:rFonts w:ascii="Calibri" w:hAnsi="Calibri" w:cs="Arial"/>
            <w:sz w:val="22"/>
            <w:szCs w:val="22"/>
            <w:rPrChange w:id="1141" w:author="Susan M Petersen" w:date="2009-09-08T13:27:00Z">
              <w:rPr>
                <w:rFonts w:ascii="Arial" w:hAnsi="Arial" w:cs="Arial"/>
                <w:sz w:val="22"/>
              </w:rPr>
            </w:rPrChange>
          </w:rPr>
          <w:delText>How does the sponsoring organization notify a provider of the reason that meals are disallowed?</w:delText>
        </w:r>
      </w:del>
    </w:p>
    <w:p w:rsidR="001E5D37" w:rsidRPr="000002C4" w:rsidDel="002A15F7" w:rsidRDefault="001E5D37" w:rsidP="00893EC9">
      <w:pPr>
        <w:rPr>
          <w:del w:id="1142" w:author="Susan M Petersen" w:date="2010-07-15T14:29:00Z"/>
          <w:rFonts w:ascii="Calibri" w:hAnsi="Calibri" w:cs="Arial"/>
          <w:sz w:val="22"/>
          <w:szCs w:val="22"/>
          <w:rPrChange w:id="1143" w:author="Susan M Petersen" w:date="2009-09-08T13:27:00Z">
            <w:rPr>
              <w:del w:id="1144" w:author="Susan M Petersen" w:date="2010-07-15T14:29:00Z"/>
              <w:rFonts w:ascii="Arial" w:hAnsi="Arial" w:cs="Arial"/>
              <w:sz w:val="22"/>
            </w:rPr>
          </w:rPrChange>
        </w:rPr>
        <w:pPrChange w:id="1145" w:author="Susan M Petersen" w:date="2010-07-15T14:44:00Z">
          <w:pPr/>
        </w:pPrChange>
      </w:pPr>
    </w:p>
    <w:p w:rsidR="001E5D37" w:rsidRPr="000002C4" w:rsidDel="002A15F7" w:rsidRDefault="001E5D37" w:rsidP="00893EC9">
      <w:pPr>
        <w:numPr>
          <w:numberingChange w:id="1146" w:author="susanp" w:date="2007-01-10T11:26:00Z" w:original="%1:5:0:.%2:7:0:"/>
        </w:numPr>
        <w:rPr>
          <w:del w:id="1147" w:author="Susan M Petersen" w:date="2010-07-15T14:29:00Z"/>
          <w:rFonts w:ascii="Calibri" w:hAnsi="Calibri" w:cs="Arial"/>
          <w:sz w:val="22"/>
          <w:szCs w:val="22"/>
          <w:rPrChange w:id="1148" w:author="Susan M Petersen" w:date="2009-09-08T13:27:00Z">
            <w:rPr>
              <w:del w:id="1149" w:author="Susan M Petersen" w:date="2010-07-15T14:29:00Z"/>
              <w:rFonts w:ascii="Arial" w:hAnsi="Arial" w:cs="Arial"/>
              <w:sz w:val="22"/>
            </w:rPr>
          </w:rPrChange>
        </w:rPr>
        <w:pPrChange w:id="1150" w:author="Susan M Petersen" w:date="2010-07-15T14:44:00Z">
          <w:pPr>
            <w:numPr>
              <w:ilvl w:val="1"/>
              <w:numId w:val="6"/>
            </w:numPr>
            <w:tabs>
              <w:tab w:val="num" w:pos="720"/>
            </w:tabs>
            <w:ind w:left="720" w:hanging="720"/>
          </w:pPr>
        </w:pPrChange>
      </w:pPr>
      <w:del w:id="1151" w:author="Susan M Petersen" w:date="2010-07-15T14:29:00Z">
        <w:r w:rsidRPr="000002C4" w:rsidDel="002A15F7">
          <w:rPr>
            <w:rFonts w:ascii="Calibri" w:hAnsi="Calibri" w:cs="Arial"/>
            <w:sz w:val="22"/>
            <w:szCs w:val="22"/>
            <w:rPrChange w:id="1152" w:author="Susan M Petersen" w:date="2009-09-08T13:27:00Z">
              <w:rPr>
                <w:rFonts w:ascii="Arial" w:hAnsi="Arial" w:cs="Arial"/>
                <w:sz w:val="22"/>
              </w:rPr>
            </w:rPrChange>
          </w:rPr>
          <w:delText>How and when are menus reviewed for compliance? Explain if this is done during the home visit, during claims processing, etc. If a monitor notes noncompliance with meal pattern during a home visit, how is this deduction processed during claims submission?</w:delText>
        </w:r>
      </w:del>
    </w:p>
    <w:p w:rsidR="001E5D37" w:rsidRPr="000002C4" w:rsidDel="00893EC9" w:rsidRDefault="001E5D37" w:rsidP="00893EC9">
      <w:pPr>
        <w:rPr>
          <w:del w:id="1153" w:author="Susan M Petersen" w:date="2010-07-15T14:38:00Z"/>
          <w:rFonts w:ascii="Calibri" w:hAnsi="Calibri" w:cs="Arial"/>
          <w:sz w:val="22"/>
          <w:szCs w:val="22"/>
          <w:rPrChange w:id="1154" w:author="Susan M Petersen" w:date="2009-09-08T13:27:00Z">
            <w:rPr>
              <w:del w:id="1155" w:author="Susan M Petersen" w:date="2010-07-15T14:38:00Z"/>
              <w:rFonts w:ascii="Arial" w:hAnsi="Arial" w:cs="Arial"/>
              <w:sz w:val="22"/>
            </w:rPr>
          </w:rPrChange>
        </w:rPr>
        <w:pPrChange w:id="1156" w:author="Susan M Petersen" w:date="2010-07-15T14:44:00Z">
          <w:pPr/>
        </w:pPrChange>
      </w:pPr>
    </w:p>
    <w:p w:rsidR="001E5D37" w:rsidRPr="000002C4" w:rsidDel="002A15F7" w:rsidRDefault="001E5D37" w:rsidP="00893EC9">
      <w:pPr>
        <w:numPr>
          <w:numberingChange w:id="1157" w:author="susanp" w:date="2007-01-10T11:26:00Z" w:original="%1:5:0:.%2:8:0:"/>
        </w:numPr>
        <w:rPr>
          <w:del w:id="1158" w:author="Susan M Petersen" w:date="2010-07-15T14:30:00Z"/>
          <w:rFonts w:ascii="Calibri" w:hAnsi="Calibri" w:cs="Arial"/>
          <w:sz w:val="22"/>
          <w:szCs w:val="22"/>
          <w:rPrChange w:id="1159" w:author="Susan M Petersen" w:date="2009-09-08T13:27:00Z">
            <w:rPr>
              <w:del w:id="1160" w:author="Susan M Petersen" w:date="2010-07-15T14:30:00Z"/>
              <w:rFonts w:ascii="Arial" w:hAnsi="Arial" w:cs="Arial"/>
              <w:sz w:val="22"/>
            </w:rPr>
          </w:rPrChange>
        </w:rPr>
        <w:pPrChange w:id="1161" w:author="Susan M Petersen" w:date="2010-07-15T14:44:00Z">
          <w:pPr>
            <w:numPr>
              <w:ilvl w:val="1"/>
              <w:numId w:val="6"/>
            </w:numPr>
            <w:tabs>
              <w:tab w:val="num" w:pos="720"/>
            </w:tabs>
            <w:ind w:left="720" w:hanging="720"/>
          </w:pPr>
        </w:pPrChange>
      </w:pPr>
      <w:del w:id="1162" w:author="Susan M Petersen" w:date="2010-07-15T14:30:00Z">
        <w:r w:rsidRPr="000002C4" w:rsidDel="002A15F7">
          <w:rPr>
            <w:rFonts w:ascii="Calibri" w:hAnsi="Calibri" w:cs="Arial"/>
            <w:sz w:val="22"/>
            <w:szCs w:val="22"/>
            <w:rPrChange w:id="1163" w:author="Susan M Petersen" w:date="2009-09-08T13:27:00Z">
              <w:rPr>
                <w:rFonts w:ascii="Arial" w:hAnsi="Arial" w:cs="Arial"/>
                <w:sz w:val="22"/>
              </w:rPr>
            </w:rPrChange>
          </w:rPr>
          <w:delText>Describe the sponsor’s system for monitoring block claiming. A block claim is defined as a claim with no variation in meal counts, for any single meal type or combination of meal types, for any continuous 15 day period within the month. Include a description of the sponsor’s system for scheduling and conducting unannounced follow-up reviews within 60 days of the submission of a block claim. Describe how the sponsor will determine and document that there is a valid reason for a block claim. Describe the sponsor’s system for conducting a 5-day reconciliation of meal counts and determination of overclaims or other action(s).</w:delText>
        </w:r>
      </w:del>
    </w:p>
    <w:p w:rsidR="001E5D37" w:rsidRPr="000002C4" w:rsidDel="00893EC9" w:rsidRDefault="001E5D37" w:rsidP="00893EC9">
      <w:pPr>
        <w:rPr>
          <w:del w:id="1164" w:author="Susan M Petersen" w:date="2010-07-15T14:38:00Z"/>
          <w:rFonts w:ascii="Calibri" w:hAnsi="Calibri" w:cs="Arial"/>
          <w:sz w:val="22"/>
          <w:szCs w:val="22"/>
          <w:rPrChange w:id="1165" w:author="Susan M Petersen" w:date="2009-09-08T13:27:00Z">
            <w:rPr>
              <w:del w:id="1166" w:author="Susan M Petersen" w:date="2010-07-15T14:38:00Z"/>
              <w:rFonts w:ascii="Arial" w:hAnsi="Arial" w:cs="Arial"/>
              <w:sz w:val="22"/>
            </w:rPr>
          </w:rPrChange>
        </w:rPr>
        <w:pPrChange w:id="1167" w:author="Susan M Petersen" w:date="2010-07-15T14:44:00Z">
          <w:pPr/>
        </w:pPrChange>
      </w:pPr>
    </w:p>
    <w:p w:rsidR="001E5D37" w:rsidRPr="000002C4" w:rsidDel="002A15F7" w:rsidRDefault="001E5D37" w:rsidP="00893EC9">
      <w:pPr>
        <w:numPr>
          <w:numberingChange w:id="1168" w:author="susanp" w:date="2007-01-10T11:26:00Z" w:original="%1:5:0:.%2:9:0:"/>
        </w:numPr>
        <w:rPr>
          <w:del w:id="1169" w:author="Susan M Petersen" w:date="2010-07-15T14:31:00Z"/>
          <w:rFonts w:ascii="Calibri" w:hAnsi="Calibri" w:cs="Arial"/>
          <w:sz w:val="22"/>
          <w:szCs w:val="22"/>
          <w:rPrChange w:id="1170" w:author="Susan M Petersen" w:date="2009-09-08T13:27:00Z">
            <w:rPr>
              <w:del w:id="1171" w:author="Susan M Petersen" w:date="2010-07-15T14:31:00Z"/>
              <w:rFonts w:ascii="Arial" w:hAnsi="Arial" w:cs="Arial"/>
              <w:sz w:val="22"/>
            </w:rPr>
          </w:rPrChange>
        </w:rPr>
        <w:pPrChange w:id="1172" w:author="Susan M Petersen" w:date="2010-07-15T14:44:00Z">
          <w:pPr>
            <w:numPr>
              <w:ilvl w:val="1"/>
              <w:numId w:val="6"/>
            </w:numPr>
            <w:tabs>
              <w:tab w:val="num" w:pos="720"/>
            </w:tabs>
            <w:ind w:left="720" w:hanging="720"/>
          </w:pPr>
        </w:pPrChange>
      </w:pPr>
      <w:del w:id="1173" w:author="Susan M Petersen" w:date="2010-07-15T14:31:00Z">
        <w:r w:rsidRPr="000002C4" w:rsidDel="002A15F7">
          <w:rPr>
            <w:rFonts w:ascii="Calibri" w:hAnsi="Calibri" w:cs="Arial"/>
            <w:sz w:val="22"/>
            <w:szCs w:val="22"/>
            <w:rPrChange w:id="1174" w:author="Susan M Petersen" w:date="2009-09-08T13:27:00Z">
              <w:rPr>
                <w:rFonts w:ascii="Arial" w:hAnsi="Arial" w:cs="Arial"/>
                <w:sz w:val="22"/>
              </w:rPr>
            </w:rPrChange>
          </w:rPr>
          <w:delText>How does the sponsoring organization verify the eligibility of providers, participants, meal service times and meal types before claims are processed for payment?</w:delText>
        </w:r>
      </w:del>
    </w:p>
    <w:p w:rsidR="001E5D37" w:rsidRPr="000002C4" w:rsidDel="00893EC9" w:rsidRDefault="001E5D37" w:rsidP="00893EC9">
      <w:pPr>
        <w:rPr>
          <w:del w:id="1175" w:author="Susan M Petersen" w:date="2010-07-15T14:38:00Z"/>
          <w:rFonts w:ascii="Calibri" w:hAnsi="Calibri" w:cs="Arial"/>
          <w:sz w:val="22"/>
          <w:szCs w:val="22"/>
          <w:rPrChange w:id="1176" w:author="Susan M Petersen" w:date="2009-09-08T13:27:00Z">
            <w:rPr>
              <w:del w:id="1177" w:author="Susan M Petersen" w:date="2010-07-15T14:38:00Z"/>
              <w:rFonts w:ascii="Arial" w:hAnsi="Arial" w:cs="Arial"/>
              <w:sz w:val="22"/>
            </w:rPr>
          </w:rPrChange>
        </w:rPr>
        <w:pPrChange w:id="1178" w:author="Susan M Petersen" w:date="2010-07-15T14:44:00Z">
          <w:pPr/>
        </w:pPrChange>
      </w:pPr>
    </w:p>
    <w:p w:rsidR="001E5D37" w:rsidRPr="000002C4" w:rsidDel="00893EC9" w:rsidRDefault="001E5D37" w:rsidP="00893EC9">
      <w:pPr>
        <w:numPr>
          <w:numberingChange w:id="1179" w:author="susanp" w:date="2007-01-10T11:26:00Z" w:original="%1:5:0:.%2:10:0:"/>
        </w:numPr>
        <w:rPr>
          <w:del w:id="1180" w:author="Susan M Petersen" w:date="2010-07-15T14:38:00Z"/>
          <w:rFonts w:ascii="Calibri" w:hAnsi="Calibri" w:cs="Arial"/>
          <w:sz w:val="22"/>
          <w:szCs w:val="22"/>
          <w:rPrChange w:id="1181" w:author="Susan M Petersen" w:date="2009-09-08T13:27:00Z">
            <w:rPr>
              <w:del w:id="1182" w:author="Susan M Petersen" w:date="2010-07-15T14:38:00Z"/>
              <w:rFonts w:ascii="Arial" w:hAnsi="Arial" w:cs="Arial"/>
              <w:sz w:val="22"/>
            </w:rPr>
          </w:rPrChange>
        </w:rPr>
        <w:pPrChange w:id="1183" w:author="Susan M Petersen" w:date="2010-07-15T14:44:00Z">
          <w:pPr>
            <w:numPr>
              <w:ilvl w:val="1"/>
              <w:numId w:val="6"/>
            </w:numPr>
            <w:tabs>
              <w:tab w:val="num" w:pos="720"/>
            </w:tabs>
            <w:ind w:left="720" w:hanging="720"/>
          </w:pPr>
        </w:pPrChange>
      </w:pPr>
      <w:del w:id="1184" w:author="Susan M Petersen" w:date="2010-07-15T14:32:00Z">
        <w:r w:rsidRPr="000002C4" w:rsidDel="002A15F7">
          <w:rPr>
            <w:rFonts w:ascii="Calibri" w:hAnsi="Calibri" w:cs="Arial"/>
            <w:sz w:val="22"/>
            <w:szCs w:val="22"/>
            <w:rPrChange w:id="1185" w:author="Susan M Petersen" w:date="2009-09-08T13:27:00Z">
              <w:rPr>
                <w:rFonts w:ascii="Arial" w:hAnsi="Arial" w:cs="Arial"/>
                <w:sz w:val="22"/>
              </w:rPr>
            </w:rPrChange>
          </w:rPr>
          <w:delText>Describe the sponsoring organization's procedures for disbursing payments to providers to assure that providers are paid within five days of the receipt of funds from the state agency.</w:delText>
        </w:r>
      </w:del>
    </w:p>
    <w:p w:rsidR="001E5D37" w:rsidRPr="000002C4" w:rsidDel="00893EC9" w:rsidRDefault="001E5D37" w:rsidP="00893EC9">
      <w:pPr>
        <w:rPr>
          <w:del w:id="1186" w:author="Susan M Petersen" w:date="2010-07-15T14:38:00Z"/>
          <w:rFonts w:ascii="Calibri" w:hAnsi="Calibri" w:cs="Arial"/>
          <w:b/>
          <w:bCs/>
          <w:sz w:val="22"/>
          <w:szCs w:val="22"/>
          <w:rPrChange w:id="1187" w:author="Susan M Petersen" w:date="2009-09-08T13:27:00Z">
            <w:rPr>
              <w:del w:id="1188" w:author="Susan M Petersen" w:date="2010-07-15T14:38:00Z"/>
              <w:rFonts w:ascii="Arial" w:hAnsi="Arial" w:cs="Arial"/>
              <w:b/>
              <w:bCs/>
              <w:sz w:val="22"/>
            </w:rPr>
          </w:rPrChange>
        </w:rPr>
        <w:pPrChange w:id="1189" w:author="Susan M Petersen" w:date="2010-07-15T14:44:00Z">
          <w:pPr/>
        </w:pPrChange>
      </w:pPr>
    </w:p>
    <w:p w:rsidR="001E5D37" w:rsidRPr="000002C4" w:rsidDel="00893EC9" w:rsidRDefault="001E5D37" w:rsidP="00893EC9">
      <w:pPr>
        <w:rPr>
          <w:del w:id="1190" w:author="Susan M Petersen" w:date="2010-07-15T14:37:00Z"/>
          <w:rFonts w:ascii="Calibri" w:hAnsi="Calibri" w:cs="Arial"/>
          <w:b/>
          <w:bCs/>
          <w:sz w:val="22"/>
          <w:szCs w:val="22"/>
          <w:rPrChange w:id="1191" w:author="Susan M Petersen" w:date="2009-09-08T13:27:00Z">
            <w:rPr>
              <w:del w:id="1192" w:author="Susan M Petersen" w:date="2010-07-15T14:37:00Z"/>
              <w:rFonts w:ascii="Arial" w:hAnsi="Arial" w:cs="Arial"/>
              <w:b/>
              <w:bCs/>
              <w:sz w:val="22"/>
            </w:rPr>
          </w:rPrChange>
        </w:rPr>
        <w:pPrChange w:id="1193" w:author="Susan M Petersen" w:date="2010-07-15T14:44:00Z">
          <w:pPr/>
        </w:pPrChange>
      </w:pPr>
      <w:del w:id="1194" w:author="Susan M Petersen" w:date="2010-07-15T14:37:00Z">
        <w:r w:rsidRPr="000002C4" w:rsidDel="00893EC9">
          <w:rPr>
            <w:rFonts w:ascii="Calibri" w:hAnsi="Calibri" w:cs="Arial"/>
            <w:b/>
            <w:bCs/>
            <w:sz w:val="22"/>
            <w:szCs w:val="22"/>
            <w:rPrChange w:id="1195" w:author="Susan M Petersen" w:date="2009-09-08T13:27:00Z">
              <w:rPr>
                <w:rFonts w:ascii="Arial" w:hAnsi="Arial" w:cs="Arial"/>
                <w:b/>
                <w:bCs/>
                <w:sz w:val="22"/>
              </w:rPr>
            </w:rPrChange>
          </w:rPr>
          <w:delText>SECTION 6. INTERNAL CONTROLS</w:delText>
        </w:r>
      </w:del>
    </w:p>
    <w:p w:rsidR="001E5D37" w:rsidRPr="000002C4" w:rsidDel="00893EC9" w:rsidRDefault="001E5D37" w:rsidP="00893EC9">
      <w:pPr>
        <w:rPr>
          <w:del w:id="1196" w:author="Susan M Petersen" w:date="2010-07-15T14:38:00Z"/>
          <w:rFonts w:ascii="Calibri" w:hAnsi="Calibri" w:cs="Arial"/>
          <w:sz w:val="22"/>
          <w:szCs w:val="22"/>
          <w:rPrChange w:id="1197" w:author="Susan M Petersen" w:date="2009-09-08T13:27:00Z">
            <w:rPr>
              <w:del w:id="1198" w:author="Susan M Petersen" w:date="2010-07-15T14:38:00Z"/>
              <w:rFonts w:ascii="Arial" w:hAnsi="Arial" w:cs="Arial"/>
              <w:sz w:val="22"/>
            </w:rPr>
          </w:rPrChange>
        </w:rPr>
        <w:pPrChange w:id="1199" w:author="Susan M Petersen" w:date="2010-07-15T14:44:00Z">
          <w:pPr/>
        </w:pPrChange>
      </w:pPr>
    </w:p>
    <w:p w:rsidR="001E5D37" w:rsidRPr="000002C4" w:rsidDel="00893EC9" w:rsidRDefault="001E5D37" w:rsidP="00893EC9">
      <w:pPr>
        <w:numPr>
          <w:numberingChange w:id="1200" w:author="susanp" w:date="2007-01-10T11:26:00Z" w:original="%1:6:0:.%2:1:0:"/>
        </w:numPr>
        <w:rPr>
          <w:del w:id="1201" w:author="Susan M Petersen" w:date="2010-07-15T14:38:00Z"/>
          <w:rFonts w:ascii="Calibri" w:hAnsi="Calibri" w:cs="Arial"/>
          <w:sz w:val="22"/>
          <w:szCs w:val="22"/>
          <w:rPrChange w:id="1202" w:author="Susan M Petersen" w:date="2009-09-08T13:27:00Z">
            <w:rPr>
              <w:del w:id="1203" w:author="Susan M Petersen" w:date="2010-07-15T14:38:00Z"/>
              <w:rFonts w:ascii="Arial" w:hAnsi="Arial" w:cs="Arial"/>
              <w:sz w:val="22"/>
            </w:rPr>
          </w:rPrChange>
        </w:rPr>
        <w:pPrChange w:id="1204" w:author="Susan M Petersen" w:date="2010-07-15T14:44:00Z">
          <w:pPr>
            <w:numPr>
              <w:ilvl w:val="1"/>
              <w:numId w:val="7"/>
            </w:numPr>
            <w:tabs>
              <w:tab w:val="num" w:pos="720"/>
            </w:tabs>
            <w:ind w:left="720" w:hanging="720"/>
          </w:pPr>
        </w:pPrChange>
      </w:pPr>
      <w:del w:id="1205" w:author="Susan M Petersen" w:date="2010-07-15T14:38:00Z">
        <w:r w:rsidRPr="000002C4" w:rsidDel="00893EC9">
          <w:rPr>
            <w:rFonts w:ascii="Calibri" w:hAnsi="Calibri" w:cs="Arial"/>
            <w:sz w:val="22"/>
            <w:szCs w:val="22"/>
            <w:rPrChange w:id="1206" w:author="Susan M Petersen" w:date="2009-09-08T13:27:00Z">
              <w:rPr>
                <w:rFonts w:ascii="Arial" w:hAnsi="Arial" w:cs="Arial"/>
                <w:sz w:val="22"/>
              </w:rPr>
            </w:rPrChange>
          </w:rPr>
          <w:delText>Describe or attach copies of the sponsoring organization's policies and procedures for financial management, which include: 1) purchasing and requisition, 2) income and expense accounting, 3) processing invoices, including payments from petty cash, 4) reconciliation of expenses and 5) payment authorization procedures, including approval of CACFP expenditures and persons authorized to approve expenditures.</w:delText>
        </w:r>
      </w:del>
    </w:p>
    <w:p w:rsidR="001E5D37" w:rsidRPr="000002C4" w:rsidDel="00893EC9" w:rsidRDefault="001E5D37" w:rsidP="00893EC9">
      <w:pPr>
        <w:rPr>
          <w:del w:id="1207" w:author="Susan M Petersen" w:date="2010-07-15T14:43:00Z"/>
          <w:rFonts w:ascii="Calibri" w:hAnsi="Calibri" w:cs="Arial"/>
          <w:sz w:val="22"/>
          <w:szCs w:val="22"/>
          <w:rPrChange w:id="1208" w:author="Susan M Petersen" w:date="2009-09-08T13:27:00Z">
            <w:rPr>
              <w:del w:id="1209" w:author="Susan M Petersen" w:date="2010-07-15T14:43:00Z"/>
              <w:rFonts w:ascii="Arial" w:hAnsi="Arial" w:cs="Arial"/>
              <w:sz w:val="22"/>
            </w:rPr>
          </w:rPrChange>
        </w:rPr>
        <w:pPrChange w:id="1210" w:author="Susan M Petersen" w:date="2010-07-15T14:44:00Z">
          <w:pPr/>
        </w:pPrChange>
      </w:pPr>
    </w:p>
    <w:p w:rsidR="001E5D37" w:rsidRPr="000002C4" w:rsidDel="00893EC9" w:rsidRDefault="001E5D37" w:rsidP="00893EC9">
      <w:pPr>
        <w:numPr>
          <w:numberingChange w:id="1211" w:author="susanp" w:date="2007-01-10T11:26:00Z" w:original="%1:6:0:.%2:2:0:"/>
        </w:numPr>
        <w:rPr>
          <w:del w:id="1212" w:author="Susan M Petersen" w:date="2010-07-15T14:39:00Z"/>
          <w:rFonts w:ascii="Calibri" w:hAnsi="Calibri" w:cs="Arial"/>
          <w:sz w:val="22"/>
          <w:szCs w:val="22"/>
          <w:rPrChange w:id="1213" w:author="Susan M Petersen" w:date="2009-09-08T13:27:00Z">
            <w:rPr>
              <w:del w:id="1214" w:author="Susan M Petersen" w:date="2010-07-15T14:39:00Z"/>
              <w:rFonts w:ascii="Arial" w:hAnsi="Arial" w:cs="Arial"/>
              <w:sz w:val="22"/>
            </w:rPr>
          </w:rPrChange>
        </w:rPr>
        <w:pPrChange w:id="1215" w:author="Susan M Petersen" w:date="2010-07-15T14:44:00Z">
          <w:pPr>
            <w:numPr>
              <w:ilvl w:val="1"/>
              <w:numId w:val="7"/>
            </w:numPr>
            <w:tabs>
              <w:tab w:val="num" w:pos="720"/>
            </w:tabs>
            <w:ind w:left="720" w:hanging="720"/>
          </w:pPr>
        </w:pPrChange>
      </w:pPr>
      <w:del w:id="1216" w:author="Susan M Petersen" w:date="2010-07-15T14:39:00Z">
        <w:r w:rsidRPr="000002C4" w:rsidDel="00893EC9">
          <w:rPr>
            <w:rFonts w:ascii="Calibri" w:hAnsi="Calibri" w:cs="Arial"/>
            <w:sz w:val="22"/>
            <w:szCs w:val="22"/>
            <w:rPrChange w:id="1217" w:author="Susan M Petersen" w:date="2009-09-08T13:27:00Z">
              <w:rPr>
                <w:rFonts w:ascii="Arial" w:hAnsi="Arial" w:cs="Arial"/>
                <w:sz w:val="22"/>
              </w:rPr>
            </w:rPrChange>
          </w:rPr>
          <w:delText>Describe or attach copies of the sponsoring organization's procedures for tracking and reporting administrative costs/reimbursement and tracking expenses to specific cost line items and/or programs, including comparing CACFP expenses to the approved budget.</w:delText>
        </w:r>
      </w:del>
    </w:p>
    <w:p w:rsidR="001E5D37" w:rsidRPr="000002C4" w:rsidDel="00893EC9" w:rsidRDefault="001E5D37" w:rsidP="00893EC9">
      <w:pPr>
        <w:rPr>
          <w:del w:id="1218" w:author="Susan M Petersen" w:date="2010-07-15T14:43:00Z"/>
          <w:rFonts w:ascii="Calibri" w:hAnsi="Calibri" w:cs="Arial"/>
          <w:sz w:val="22"/>
          <w:szCs w:val="22"/>
          <w:rPrChange w:id="1219" w:author="Susan M Petersen" w:date="2009-09-08T13:27:00Z">
            <w:rPr>
              <w:del w:id="1220" w:author="Susan M Petersen" w:date="2010-07-15T14:43:00Z"/>
              <w:rFonts w:ascii="Arial" w:hAnsi="Arial" w:cs="Arial"/>
              <w:sz w:val="22"/>
            </w:rPr>
          </w:rPrChange>
        </w:rPr>
        <w:pPrChange w:id="1221" w:author="Susan M Petersen" w:date="2010-07-15T14:44:00Z">
          <w:pPr/>
        </w:pPrChange>
      </w:pPr>
    </w:p>
    <w:p w:rsidR="001E5D37" w:rsidRPr="000002C4" w:rsidDel="00893EC9" w:rsidRDefault="001E5D37" w:rsidP="00893EC9">
      <w:pPr>
        <w:numPr>
          <w:numberingChange w:id="1222" w:author="susanp" w:date="2007-01-10T11:26:00Z" w:original="%1:6:0:.%2:3:0:"/>
        </w:numPr>
        <w:rPr>
          <w:del w:id="1223" w:author="Susan M Petersen" w:date="2010-07-15T14:42:00Z"/>
          <w:rFonts w:ascii="Calibri" w:hAnsi="Calibri" w:cs="Arial"/>
          <w:sz w:val="22"/>
          <w:szCs w:val="22"/>
          <w:rPrChange w:id="1224" w:author="Susan M Petersen" w:date="2009-09-08T13:27:00Z">
            <w:rPr>
              <w:del w:id="1225" w:author="Susan M Petersen" w:date="2010-07-15T14:42:00Z"/>
              <w:rFonts w:ascii="Arial" w:hAnsi="Arial" w:cs="Arial"/>
              <w:sz w:val="22"/>
            </w:rPr>
          </w:rPrChange>
        </w:rPr>
        <w:pPrChange w:id="1226" w:author="Susan M Petersen" w:date="2010-07-15T14:44:00Z">
          <w:pPr>
            <w:numPr>
              <w:ilvl w:val="1"/>
              <w:numId w:val="7"/>
            </w:numPr>
            <w:tabs>
              <w:tab w:val="num" w:pos="720"/>
            </w:tabs>
            <w:ind w:left="720" w:hanging="720"/>
          </w:pPr>
        </w:pPrChange>
      </w:pPr>
      <w:del w:id="1227" w:author="Susan M Petersen" w:date="2010-07-15T14:42:00Z">
        <w:r w:rsidRPr="000002C4" w:rsidDel="00893EC9">
          <w:rPr>
            <w:rFonts w:ascii="Calibri" w:hAnsi="Calibri" w:cs="Arial"/>
            <w:sz w:val="22"/>
            <w:szCs w:val="22"/>
            <w:rPrChange w:id="1228" w:author="Susan M Petersen" w:date="2009-09-08T13:27:00Z">
              <w:rPr>
                <w:rFonts w:ascii="Arial" w:hAnsi="Arial" w:cs="Arial"/>
                <w:sz w:val="22"/>
              </w:rPr>
            </w:rPrChange>
          </w:rPr>
          <w:delText>Describe the sponsoring organization's procedures for compiling and reporting administrative costs to the state agency. Describe procedures for submitting administrative expense information to the state agency.</w:delText>
        </w:r>
      </w:del>
    </w:p>
    <w:p w:rsidR="001E5D37" w:rsidRPr="000002C4" w:rsidDel="00893EC9" w:rsidRDefault="001E5D37" w:rsidP="00893EC9">
      <w:pPr>
        <w:rPr>
          <w:del w:id="1229" w:author="Susan M Petersen" w:date="2010-07-15T14:43:00Z"/>
          <w:rFonts w:ascii="Calibri" w:hAnsi="Calibri" w:cs="Arial"/>
          <w:sz w:val="22"/>
          <w:szCs w:val="22"/>
          <w:rPrChange w:id="1230" w:author="Susan M Petersen" w:date="2009-09-08T13:27:00Z">
            <w:rPr>
              <w:del w:id="1231" w:author="Susan M Petersen" w:date="2010-07-15T14:43:00Z"/>
              <w:rFonts w:ascii="Arial" w:hAnsi="Arial" w:cs="Arial"/>
              <w:sz w:val="22"/>
            </w:rPr>
          </w:rPrChange>
        </w:rPr>
        <w:pPrChange w:id="1232" w:author="Susan M Petersen" w:date="2010-07-15T14:44:00Z">
          <w:pPr/>
        </w:pPrChange>
      </w:pPr>
    </w:p>
    <w:p w:rsidR="001E5D37" w:rsidRPr="000002C4" w:rsidDel="00893EC9" w:rsidRDefault="001E5D37" w:rsidP="00893EC9">
      <w:pPr>
        <w:numPr>
          <w:numberingChange w:id="1233" w:author="susanp" w:date="2007-01-10T11:26:00Z" w:original="%1:6:0:.%2:4:0:"/>
        </w:numPr>
        <w:rPr>
          <w:del w:id="1234" w:author="Susan M Petersen" w:date="2010-07-15T14:43:00Z"/>
          <w:rFonts w:ascii="Calibri" w:hAnsi="Calibri" w:cs="Arial"/>
          <w:sz w:val="22"/>
          <w:szCs w:val="22"/>
          <w:rPrChange w:id="1235" w:author="Susan M Petersen" w:date="2009-09-08T13:27:00Z">
            <w:rPr>
              <w:del w:id="1236" w:author="Susan M Petersen" w:date="2010-07-15T14:43:00Z"/>
              <w:rFonts w:ascii="Arial" w:hAnsi="Arial" w:cs="Arial"/>
              <w:sz w:val="22"/>
            </w:rPr>
          </w:rPrChange>
        </w:rPr>
        <w:pPrChange w:id="1237" w:author="Susan M Petersen" w:date="2010-07-15T14:44:00Z">
          <w:pPr>
            <w:numPr>
              <w:ilvl w:val="1"/>
              <w:numId w:val="7"/>
            </w:numPr>
            <w:tabs>
              <w:tab w:val="num" w:pos="720"/>
            </w:tabs>
            <w:ind w:left="720" w:hanging="720"/>
          </w:pPr>
        </w:pPrChange>
      </w:pPr>
      <w:del w:id="1238" w:author="Susan M Petersen" w:date="2010-07-15T14:43:00Z">
        <w:r w:rsidRPr="000002C4" w:rsidDel="00893EC9">
          <w:rPr>
            <w:rFonts w:ascii="Calibri" w:hAnsi="Calibri" w:cs="Arial"/>
            <w:sz w:val="22"/>
            <w:szCs w:val="22"/>
            <w:rPrChange w:id="1239" w:author="Susan M Petersen" w:date="2009-09-08T13:27:00Z">
              <w:rPr>
                <w:rFonts w:ascii="Arial" w:hAnsi="Arial" w:cs="Arial"/>
                <w:sz w:val="22"/>
              </w:rPr>
            </w:rPrChange>
          </w:rPr>
          <w:delText>Describe the sponsoring organization's procedures in the event expenses deviate from budgeted line items.</w:delText>
        </w:r>
      </w:del>
    </w:p>
    <w:p w:rsidR="001E5D37" w:rsidRPr="000002C4" w:rsidDel="00893EC9" w:rsidRDefault="001E5D37" w:rsidP="00893EC9">
      <w:pPr>
        <w:rPr>
          <w:del w:id="1240" w:author="Susan M Petersen" w:date="2010-07-15T14:44:00Z"/>
          <w:rFonts w:ascii="Calibri" w:hAnsi="Calibri" w:cs="Arial"/>
          <w:sz w:val="22"/>
          <w:szCs w:val="22"/>
          <w:rPrChange w:id="1241" w:author="Susan M Petersen" w:date="2009-09-08T13:27:00Z">
            <w:rPr>
              <w:del w:id="1242" w:author="Susan M Petersen" w:date="2010-07-15T14:44:00Z"/>
              <w:rFonts w:ascii="Arial" w:hAnsi="Arial" w:cs="Arial"/>
              <w:sz w:val="22"/>
            </w:rPr>
          </w:rPrChange>
        </w:rPr>
        <w:pPrChange w:id="1243" w:author="Susan M Petersen" w:date="2010-07-15T14:44:00Z">
          <w:pPr/>
        </w:pPrChange>
      </w:pPr>
    </w:p>
    <w:p w:rsidR="001E5D37" w:rsidRPr="000002C4" w:rsidDel="00893EC9" w:rsidRDefault="001E5D37" w:rsidP="00893EC9">
      <w:pPr>
        <w:numPr>
          <w:numberingChange w:id="1244" w:author="susanp" w:date="2007-01-10T11:26:00Z" w:original="%1:6:0:.%2:5:0:"/>
        </w:numPr>
        <w:rPr>
          <w:del w:id="1245" w:author="Susan M Petersen" w:date="2010-07-15T14:44:00Z"/>
          <w:rFonts w:ascii="Calibri" w:hAnsi="Calibri" w:cs="Arial"/>
          <w:sz w:val="22"/>
          <w:szCs w:val="22"/>
          <w:rPrChange w:id="1246" w:author="Susan M Petersen" w:date="2009-09-08T13:27:00Z">
            <w:rPr>
              <w:del w:id="1247" w:author="Susan M Petersen" w:date="2010-07-15T14:44:00Z"/>
              <w:rFonts w:ascii="Arial" w:hAnsi="Arial" w:cs="Arial"/>
              <w:sz w:val="22"/>
            </w:rPr>
          </w:rPrChange>
        </w:rPr>
        <w:pPrChange w:id="1248" w:author="Susan M Petersen" w:date="2010-07-15T14:44:00Z">
          <w:pPr>
            <w:numPr>
              <w:ilvl w:val="1"/>
              <w:numId w:val="7"/>
            </w:numPr>
            <w:tabs>
              <w:tab w:val="num" w:pos="720"/>
            </w:tabs>
            <w:ind w:left="720" w:hanging="720"/>
          </w:pPr>
        </w:pPrChange>
      </w:pPr>
      <w:del w:id="1249" w:author="Susan M Petersen" w:date="2010-07-15T14:44:00Z">
        <w:r w:rsidRPr="000002C4" w:rsidDel="00893EC9">
          <w:rPr>
            <w:rFonts w:ascii="Calibri" w:hAnsi="Calibri" w:cs="Arial"/>
            <w:sz w:val="22"/>
            <w:szCs w:val="22"/>
            <w:rPrChange w:id="1250" w:author="Susan M Petersen" w:date="2009-09-08T13:27:00Z">
              <w:rPr>
                <w:rFonts w:ascii="Arial" w:hAnsi="Arial" w:cs="Arial"/>
                <w:sz w:val="22"/>
              </w:rPr>
            </w:rPrChange>
          </w:rPr>
          <w:delText xml:space="preserve">Describe or attach copies of the sponsoring organization's purchasing policies and procedures, and the bid process used. All purchases in excess of </w:delText>
        </w:r>
        <w:r w:rsidRPr="000002C4" w:rsidDel="00893EC9">
          <w:rPr>
            <w:rFonts w:ascii="Calibri" w:hAnsi="Calibri" w:cs="Arial"/>
            <w:color w:val="FF0000"/>
            <w:sz w:val="22"/>
            <w:szCs w:val="22"/>
            <w:rPrChange w:id="1251" w:author="Susan M Petersen" w:date="2009-09-08T13:27:00Z">
              <w:rPr>
                <w:rFonts w:ascii="Arial" w:hAnsi="Arial" w:cs="Arial"/>
                <w:sz w:val="22"/>
              </w:rPr>
            </w:rPrChange>
          </w:rPr>
          <w:delText xml:space="preserve">$10,000 </w:delText>
        </w:r>
        <w:r w:rsidRPr="000002C4" w:rsidDel="00893EC9">
          <w:rPr>
            <w:rFonts w:ascii="Calibri" w:hAnsi="Calibri" w:cs="Arial"/>
            <w:sz w:val="22"/>
            <w:szCs w:val="22"/>
            <w:rPrChange w:id="1252" w:author="Susan M Petersen" w:date="2009-09-08T13:27:00Z">
              <w:rPr>
                <w:rFonts w:ascii="Arial" w:hAnsi="Arial" w:cs="Arial"/>
                <w:sz w:val="22"/>
              </w:rPr>
            </w:rPrChange>
          </w:rPr>
          <w:delText xml:space="preserve"> must be formally procured. All service contracts in excess of </w:delText>
        </w:r>
        <w:r w:rsidRPr="000002C4" w:rsidDel="00893EC9">
          <w:rPr>
            <w:rFonts w:ascii="Calibri" w:hAnsi="Calibri" w:cs="Arial"/>
            <w:color w:val="FF0000"/>
            <w:sz w:val="22"/>
            <w:szCs w:val="22"/>
            <w:rPrChange w:id="1253" w:author="Susan M Petersen" w:date="2009-09-08T13:27:00Z">
              <w:rPr>
                <w:rFonts w:ascii="Arial" w:hAnsi="Arial" w:cs="Arial"/>
                <w:sz w:val="22"/>
              </w:rPr>
            </w:rPrChange>
          </w:rPr>
          <w:delText xml:space="preserve">$25,000 </w:delText>
        </w:r>
        <w:r w:rsidRPr="000002C4" w:rsidDel="00893EC9">
          <w:rPr>
            <w:rFonts w:ascii="Calibri" w:hAnsi="Calibri" w:cs="Arial"/>
            <w:sz w:val="22"/>
            <w:szCs w:val="22"/>
            <w:rPrChange w:id="1254" w:author="Susan M Petersen" w:date="2009-09-08T13:27:00Z">
              <w:rPr>
                <w:rFonts w:ascii="Arial" w:hAnsi="Arial" w:cs="Arial"/>
                <w:sz w:val="22"/>
              </w:rPr>
            </w:rPrChange>
          </w:rPr>
          <w:delText>must be formally procured. It is strongly urged that sponsors obtain a minimum of three bids for purchases of items in excess of $500.</w:delText>
        </w:r>
      </w:del>
    </w:p>
    <w:p w:rsidR="001E5D37" w:rsidRPr="000002C4" w:rsidDel="00893EC9" w:rsidRDefault="001E5D37" w:rsidP="00893EC9">
      <w:pPr>
        <w:rPr>
          <w:del w:id="1255" w:author="Susan M Petersen" w:date="2010-07-15T14:44:00Z"/>
          <w:rFonts w:ascii="Calibri" w:hAnsi="Calibri" w:cs="Arial"/>
          <w:sz w:val="22"/>
          <w:szCs w:val="22"/>
          <w:rPrChange w:id="1256" w:author="Susan M Petersen" w:date="2009-09-08T13:27:00Z">
            <w:rPr>
              <w:del w:id="1257" w:author="Susan M Petersen" w:date="2010-07-15T14:44:00Z"/>
              <w:rFonts w:ascii="Arial" w:hAnsi="Arial" w:cs="Arial"/>
              <w:sz w:val="22"/>
            </w:rPr>
          </w:rPrChange>
        </w:rPr>
        <w:pPrChange w:id="1258" w:author="Susan M Petersen" w:date="2010-07-15T14:44:00Z">
          <w:pPr/>
        </w:pPrChange>
      </w:pPr>
    </w:p>
    <w:p w:rsidR="001E5D37" w:rsidRPr="000002C4" w:rsidDel="000638BA" w:rsidRDefault="001E5D37" w:rsidP="00893EC9">
      <w:pPr>
        <w:numPr>
          <w:numberingChange w:id="1259" w:author="susanp" w:date="2007-01-10T11:26:00Z" w:original="%1:6:0:.%2:6:0:"/>
        </w:numPr>
        <w:rPr>
          <w:del w:id="1260" w:author="Susan M Petersen" w:date="2010-07-15T15:23:00Z"/>
          <w:rFonts w:ascii="Calibri" w:hAnsi="Calibri" w:cs="Arial"/>
          <w:sz w:val="22"/>
          <w:szCs w:val="22"/>
          <w:rPrChange w:id="1261" w:author="Susan M Petersen" w:date="2009-09-08T13:27:00Z">
            <w:rPr>
              <w:del w:id="1262" w:author="Susan M Petersen" w:date="2010-07-15T15:23:00Z"/>
              <w:rFonts w:ascii="Arial" w:hAnsi="Arial" w:cs="Arial"/>
              <w:sz w:val="22"/>
            </w:rPr>
          </w:rPrChange>
        </w:rPr>
        <w:pPrChange w:id="1263" w:author="Susan M Petersen" w:date="2010-07-15T14:44:00Z">
          <w:pPr>
            <w:numPr>
              <w:ilvl w:val="1"/>
              <w:numId w:val="7"/>
            </w:numPr>
            <w:tabs>
              <w:tab w:val="num" w:pos="720"/>
            </w:tabs>
            <w:ind w:left="720" w:hanging="720"/>
          </w:pPr>
        </w:pPrChange>
      </w:pPr>
      <w:del w:id="1264" w:author="Susan M Petersen" w:date="2010-07-15T14:47:00Z">
        <w:r w:rsidRPr="000002C4" w:rsidDel="00992596">
          <w:rPr>
            <w:rFonts w:ascii="Calibri" w:hAnsi="Calibri" w:cs="Arial"/>
            <w:sz w:val="22"/>
            <w:szCs w:val="22"/>
            <w:rPrChange w:id="1265" w:author="Susan M Petersen" w:date="2009-09-08T13:27:00Z">
              <w:rPr>
                <w:rFonts w:ascii="Arial" w:hAnsi="Arial" w:cs="Arial"/>
                <w:sz w:val="22"/>
              </w:rPr>
            </w:rPrChange>
          </w:rPr>
          <w:delText>Does the sponsoring organization use a paper ledger or accounting software? If accounting software is used, list the name of the software package.</w:delText>
        </w:r>
      </w:del>
    </w:p>
    <w:p w:rsidR="001E5D37" w:rsidRPr="000002C4" w:rsidDel="00992596" w:rsidRDefault="001E5D37">
      <w:pPr>
        <w:rPr>
          <w:del w:id="1266" w:author="Susan M Petersen" w:date="2010-07-15T14:47:00Z"/>
          <w:rFonts w:ascii="Calibri" w:hAnsi="Calibri" w:cs="Arial"/>
          <w:sz w:val="22"/>
          <w:szCs w:val="22"/>
          <w:rPrChange w:id="1267" w:author="Susan M Petersen" w:date="2009-09-08T13:27:00Z">
            <w:rPr>
              <w:del w:id="1268" w:author="Susan M Petersen" w:date="2010-07-15T14:47:00Z"/>
              <w:rFonts w:ascii="Arial" w:hAnsi="Arial" w:cs="Arial"/>
              <w:sz w:val="22"/>
            </w:rPr>
          </w:rPrChange>
        </w:rPr>
      </w:pPr>
    </w:p>
    <w:p w:rsidR="001E5D37" w:rsidRPr="000002C4" w:rsidDel="00992596" w:rsidRDefault="001E5D37" w:rsidP="00992596">
      <w:pPr>
        <w:numPr>
          <w:numberingChange w:id="1269" w:author="susanp" w:date="2007-01-10T11:26:00Z" w:original="%1:6:0:.%2:7:0:"/>
        </w:numPr>
        <w:rPr>
          <w:del w:id="1270" w:author="Susan M Petersen" w:date="2010-07-15T14:47:00Z"/>
          <w:rFonts w:ascii="Calibri" w:hAnsi="Calibri" w:cs="Arial"/>
          <w:sz w:val="22"/>
          <w:szCs w:val="22"/>
          <w:rPrChange w:id="1271" w:author="Susan M Petersen" w:date="2009-09-08T13:27:00Z">
            <w:rPr>
              <w:del w:id="1272" w:author="Susan M Petersen" w:date="2010-07-15T14:47:00Z"/>
              <w:rFonts w:ascii="Arial" w:hAnsi="Arial" w:cs="Arial"/>
              <w:sz w:val="22"/>
            </w:rPr>
          </w:rPrChange>
        </w:rPr>
        <w:pPrChange w:id="1273" w:author="Susan M Petersen" w:date="2010-07-15T14:47:00Z">
          <w:pPr>
            <w:numPr>
              <w:ilvl w:val="1"/>
              <w:numId w:val="7"/>
            </w:numPr>
            <w:tabs>
              <w:tab w:val="num" w:pos="720"/>
            </w:tabs>
            <w:ind w:left="720" w:hanging="720"/>
          </w:pPr>
        </w:pPrChange>
      </w:pPr>
      <w:del w:id="1274" w:author="Susan M Petersen" w:date="2010-07-15T14:47:00Z">
        <w:r w:rsidRPr="000002C4" w:rsidDel="00992596">
          <w:rPr>
            <w:rFonts w:ascii="Calibri" w:hAnsi="Calibri" w:cs="Arial"/>
            <w:sz w:val="22"/>
            <w:szCs w:val="22"/>
            <w:rPrChange w:id="1275" w:author="Susan M Petersen" w:date="2009-09-08T13:27:00Z">
              <w:rPr>
                <w:rFonts w:ascii="Arial" w:hAnsi="Arial" w:cs="Arial"/>
                <w:sz w:val="22"/>
              </w:rPr>
            </w:rPrChange>
          </w:rPr>
          <w:delText>What back-up system is used in the event that the accounting system is not available (theft, property damage, system crash, etc.)?</w:delText>
        </w:r>
      </w:del>
    </w:p>
    <w:p w:rsidR="001E5D37" w:rsidRPr="000002C4" w:rsidDel="00992596" w:rsidRDefault="001E5D37">
      <w:pPr>
        <w:rPr>
          <w:del w:id="1276" w:author="Susan M Petersen" w:date="2010-07-15T14:47:00Z"/>
          <w:rFonts w:ascii="Calibri" w:hAnsi="Calibri" w:cs="Arial"/>
          <w:sz w:val="22"/>
          <w:szCs w:val="22"/>
          <w:rPrChange w:id="1277" w:author="Susan M Petersen" w:date="2009-09-08T13:27:00Z">
            <w:rPr>
              <w:del w:id="1278" w:author="Susan M Petersen" w:date="2010-07-15T14:47:00Z"/>
              <w:rFonts w:ascii="Arial" w:hAnsi="Arial" w:cs="Arial"/>
              <w:sz w:val="22"/>
            </w:rPr>
          </w:rPrChange>
        </w:rPr>
      </w:pPr>
    </w:p>
    <w:p w:rsidR="001E5D37" w:rsidRPr="000002C4" w:rsidDel="00992596" w:rsidRDefault="001E5D37" w:rsidP="00992596">
      <w:pPr>
        <w:numPr>
          <w:numberingChange w:id="1279" w:author="susanp" w:date="2007-01-10T11:26:00Z" w:original="%1:6:0:.%2:8:0:"/>
        </w:numPr>
        <w:rPr>
          <w:del w:id="1280" w:author="Susan M Petersen" w:date="2010-07-15T14:48:00Z"/>
          <w:rFonts w:ascii="Calibri" w:hAnsi="Calibri" w:cs="Arial"/>
          <w:sz w:val="22"/>
          <w:szCs w:val="22"/>
          <w:rPrChange w:id="1281" w:author="Susan M Petersen" w:date="2009-09-08T13:27:00Z">
            <w:rPr>
              <w:del w:id="1282" w:author="Susan M Petersen" w:date="2010-07-15T14:48:00Z"/>
              <w:rFonts w:ascii="Arial" w:hAnsi="Arial" w:cs="Arial"/>
              <w:sz w:val="22"/>
            </w:rPr>
          </w:rPrChange>
        </w:rPr>
        <w:pPrChange w:id="1283" w:author="Susan M Petersen" w:date="2010-07-15T14:47:00Z">
          <w:pPr>
            <w:numPr>
              <w:ilvl w:val="1"/>
              <w:numId w:val="7"/>
            </w:numPr>
            <w:tabs>
              <w:tab w:val="num" w:pos="720"/>
            </w:tabs>
            <w:ind w:left="720" w:hanging="720"/>
          </w:pPr>
        </w:pPrChange>
      </w:pPr>
      <w:del w:id="1284" w:author="Susan M Petersen" w:date="2010-07-15T14:47:00Z">
        <w:r w:rsidRPr="000002C4" w:rsidDel="00992596">
          <w:rPr>
            <w:rFonts w:ascii="Calibri" w:hAnsi="Calibri" w:cs="Arial"/>
            <w:sz w:val="22"/>
            <w:szCs w:val="22"/>
            <w:rPrChange w:id="1285" w:author="Susan M Petersen" w:date="2009-09-08T13:27:00Z">
              <w:rPr>
                <w:rFonts w:ascii="Arial" w:hAnsi="Arial" w:cs="Arial"/>
                <w:sz w:val="22"/>
              </w:rPr>
            </w:rPrChange>
          </w:rPr>
          <w:delText>What type of accounting system does the organization use: cash or accrual?</w:delText>
        </w:r>
      </w:del>
    </w:p>
    <w:p w:rsidR="001E5D37" w:rsidRPr="000002C4" w:rsidDel="00992596" w:rsidRDefault="001E5D37">
      <w:pPr>
        <w:rPr>
          <w:del w:id="1286" w:author="Susan M Petersen" w:date="2010-07-15T14:48:00Z"/>
          <w:rFonts w:ascii="Calibri" w:hAnsi="Calibri" w:cs="Arial"/>
          <w:sz w:val="22"/>
          <w:szCs w:val="22"/>
          <w:rPrChange w:id="1287" w:author="Susan M Petersen" w:date="2009-09-08T13:27:00Z">
            <w:rPr>
              <w:del w:id="1288" w:author="Susan M Petersen" w:date="2010-07-15T14:48:00Z"/>
              <w:rFonts w:ascii="Arial" w:hAnsi="Arial" w:cs="Arial"/>
              <w:sz w:val="22"/>
            </w:rPr>
          </w:rPrChange>
        </w:rPr>
      </w:pPr>
    </w:p>
    <w:p w:rsidR="001E5D37" w:rsidRPr="000002C4" w:rsidDel="00992596" w:rsidRDefault="001E5D37" w:rsidP="00992596">
      <w:pPr>
        <w:numPr>
          <w:numberingChange w:id="1289" w:author="susanp" w:date="2007-01-10T11:26:00Z" w:original="%1:6:0:.%2:9:0:"/>
        </w:numPr>
        <w:rPr>
          <w:del w:id="1290" w:author="Susan M Petersen" w:date="2010-07-15T14:48:00Z"/>
          <w:rFonts w:ascii="Calibri" w:hAnsi="Calibri" w:cs="Arial"/>
          <w:sz w:val="22"/>
          <w:szCs w:val="22"/>
          <w:rPrChange w:id="1291" w:author="Susan M Petersen" w:date="2009-09-08T13:27:00Z">
            <w:rPr>
              <w:del w:id="1292" w:author="Susan M Petersen" w:date="2010-07-15T14:48:00Z"/>
              <w:rFonts w:ascii="Arial" w:hAnsi="Arial" w:cs="Arial"/>
              <w:sz w:val="22"/>
            </w:rPr>
          </w:rPrChange>
        </w:rPr>
        <w:pPrChange w:id="1293" w:author="Susan M Petersen" w:date="2010-07-15T14:48:00Z">
          <w:pPr>
            <w:numPr>
              <w:ilvl w:val="1"/>
              <w:numId w:val="7"/>
            </w:numPr>
            <w:tabs>
              <w:tab w:val="num" w:pos="720"/>
            </w:tabs>
            <w:ind w:left="720" w:hanging="720"/>
          </w:pPr>
        </w:pPrChange>
      </w:pPr>
      <w:del w:id="1294" w:author="Susan M Petersen" w:date="2010-07-15T14:48:00Z">
        <w:r w:rsidRPr="000002C4" w:rsidDel="00992596">
          <w:rPr>
            <w:rFonts w:ascii="Calibri" w:hAnsi="Calibri" w:cs="Arial"/>
            <w:sz w:val="22"/>
            <w:szCs w:val="22"/>
            <w:rPrChange w:id="1295" w:author="Susan M Petersen" w:date="2009-09-08T13:27:00Z">
              <w:rPr>
                <w:rFonts w:ascii="Arial" w:hAnsi="Arial" w:cs="Arial"/>
                <w:sz w:val="22"/>
              </w:rPr>
            </w:rPrChange>
          </w:rPr>
          <w:delText>How many bank accounts does the sponsoring organization use for CACFP monies?</w:delText>
        </w:r>
      </w:del>
    </w:p>
    <w:p w:rsidR="001E5D37" w:rsidRPr="000002C4" w:rsidDel="00992596" w:rsidRDefault="001E5D37">
      <w:pPr>
        <w:rPr>
          <w:del w:id="1296" w:author="Susan M Petersen" w:date="2010-07-15T14:48:00Z"/>
          <w:rFonts w:ascii="Calibri" w:hAnsi="Calibri" w:cs="Arial"/>
          <w:sz w:val="22"/>
          <w:szCs w:val="22"/>
          <w:rPrChange w:id="1297" w:author="Susan M Petersen" w:date="2009-09-08T13:27:00Z">
            <w:rPr>
              <w:del w:id="1298" w:author="Susan M Petersen" w:date="2010-07-15T14:48:00Z"/>
              <w:rFonts w:ascii="Arial" w:hAnsi="Arial" w:cs="Arial"/>
              <w:sz w:val="22"/>
            </w:rPr>
          </w:rPrChange>
        </w:rPr>
      </w:pPr>
    </w:p>
    <w:p w:rsidR="001E5D37" w:rsidRPr="000002C4" w:rsidDel="00992596" w:rsidRDefault="001E5D37" w:rsidP="00992596">
      <w:pPr>
        <w:numPr>
          <w:numberingChange w:id="1299" w:author="susanp" w:date="2007-01-10T11:26:00Z" w:original="%1:6:0:.%2:10:0:"/>
        </w:numPr>
        <w:rPr>
          <w:del w:id="1300" w:author="Susan M Petersen" w:date="2010-07-15T14:48:00Z"/>
          <w:rFonts w:ascii="Calibri" w:hAnsi="Calibri" w:cs="Arial"/>
          <w:sz w:val="22"/>
          <w:szCs w:val="22"/>
          <w:rPrChange w:id="1301" w:author="Susan M Petersen" w:date="2009-09-08T13:27:00Z">
            <w:rPr>
              <w:del w:id="1302" w:author="Susan M Petersen" w:date="2010-07-15T14:48:00Z"/>
              <w:rFonts w:ascii="Arial" w:hAnsi="Arial" w:cs="Arial"/>
              <w:sz w:val="22"/>
            </w:rPr>
          </w:rPrChange>
        </w:rPr>
        <w:pPrChange w:id="1303" w:author="Susan M Petersen" w:date="2010-07-15T14:48:00Z">
          <w:pPr>
            <w:numPr>
              <w:ilvl w:val="1"/>
              <w:numId w:val="7"/>
            </w:numPr>
            <w:tabs>
              <w:tab w:val="num" w:pos="720"/>
            </w:tabs>
            <w:ind w:left="720" w:hanging="720"/>
          </w:pPr>
        </w:pPrChange>
      </w:pPr>
      <w:del w:id="1304" w:author="Susan M Petersen" w:date="2010-07-15T14:48:00Z">
        <w:r w:rsidRPr="000002C4" w:rsidDel="00992596">
          <w:rPr>
            <w:rFonts w:ascii="Calibri" w:hAnsi="Calibri" w:cs="Arial"/>
            <w:sz w:val="22"/>
            <w:szCs w:val="22"/>
            <w:rPrChange w:id="1305" w:author="Susan M Petersen" w:date="2009-09-08T13:27:00Z">
              <w:rPr>
                <w:rFonts w:ascii="Arial" w:hAnsi="Arial" w:cs="Arial"/>
                <w:sz w:val="22"/>
              </w:rPr>
            </w:rPrChange>
          </w:rPr>
          <w:delText>Describe how provider reimbursement funds are separated from administrative funds.</w:delText>
        </w:r>
      </w:del>
    </w:p>
    <w:p w:rsidR="001E5D37" w:rsidRPr="000002C4" w:rsidDel="00C85727" w:rsidRDefault="001E5D37">
      <w:pPr>
        <w:rPr>
          <w:del w:id="1306" w:author="Susan M Petersen" w:date="2010-07-15T14:54:00Z"/>
          <w:rFonts w:ascii="Calibri" w:hAnsi="Calibri" w:cs="Arial"/>
          <w:sz w:val="22"/>
          <w:szCs w:val="22"/>
          <w:rPrChange w:id="1307" w:author="Susan M Petersen" w:date="2009-09-08T13:27:00Z">
            <w:rPr>
              <w:del w:id="1308" w:author="Susan M Petersen" w:date="2010-07-15T14:54:00Z"/>
              <w:rFonts w:ascii="Arial" w:hAnsi="Arial" w:cs="Arial"/>
              <w:sz w:val="22"/>
            </w:rPr>
          </w:rPrChange>
        </w:rPr>
      </w:pPr>
    </w:p>
    <w:p w:rsidR="001E5D37" w:rsidRPr="000002C4" w:rsidDel="00C85727" w:rsidRDefault="001E5D37">
      <w:pPr>
        <w:rPr>
          <w:del w:id="1309" w:author="Susan M Petersen" w:date="2010-07-15T14:54:00Z"/>
          <w:rFonts w:ascii="Calibri" w:hAnsi="Calibri" w:cs="Arial"/>
          <w:b/>
          <w:bCs/>
          <w:sz w:val="22"/>
          <w:szCs w:val="22"/>
          <w:rPrChange w:id="1310" w:author="Susan M Petersen" w:date="2009-09-08T13:27:00Z">
            <w:rPr>
              <w:del w:id="1311" w:author="Susan M Petersen" w:date="2010-07-15T14:54:00Z"/>
              <w:rFonts w:ascii="Arial" w:hAnsi="Arial" w:cs="Arial"/>
              <w:b/>
              <w:bCs/>
              <w:sz w:val="22"/>
            </w:rPr>
          </w:rPrChange>
        </w:rPr>
      </w:pPr>
    </w:p>
    <w:p w:rsidR="001E5D37" w:rsidRPr="000002C4" w:rsidDel="00C85727" w:rsidRDefault="001E5D37">
      <w:pPr>
        <w:rPr>
          <w:del w:id="1312" w:author="Susan M Petersen" w:date="2010-07-15T14:54:00Z"/>
          <w:rFonts w:ascii="Calibri" w:hAnsi="Calibri" w:cs="Arial"/>
          <w:b/>
          <w:bCs/>
          <w:sz w:val="22"/>
          <w:szCs w:val="22"/>
          <w:rPrChange w:id="1313" w:author="Susan M Petersen" w:date="2009-09-08T13:27:00Z">
            <w:rPr>
              <w:del w:id="1314" w:author="Susan M Petersen" w:date="2010-07-15T14:54:00Z"/>
              <w:rFonts w:ascii="Arial" w:hAnsi="Arial" w:cs="Arial"/>
              <w:b/>
              <w:bCs/>
              <w:sz w:val="22"/>
            </w:rPr>
          </w:rPrChange>
        </w:rPr>
      </w:pPr>
      <w:del w:id="1315" w:author="Susan M Petersen" w:date="2010-07-15T14:54:00Z">
        <w:r w:rsidRPr="000002C4" w:rsidDel="00C85727">
          <w:rPr>
            <w:rFonts w:ascii="Calibri" w:hAnsi="Calibri" w:cs="Arial"/>
            <w:b/>
            <w:bCs/>
            <w:sz w:val="22"/>
            <w:szCs w:val="22"/>
            <w:rPrChange w:id="1316" w:author="Susan M Petersen" w:date="2009-09-08T13:27:00Z">
              <w:rPr>
                <w:rFonts w:ascii="Arial" w:hAnsi="Arial" w:cs="Arial"/>
                <w:b/>
                <w:bCs/>
                <w:sz w:val="22"/>
              </w:rPr>
            </w:rPrChange>
          </w:rPr>
          <w:delText>SECTION 5. BUDGET AND BUDGET JUSTIFICATION</w:delText>
        </w:r>
      </w:del>
    </w:p>
    <w:p w:rsidR="001E5D37" w:rsidRPr="000002C4" w:rsidDel="00C85727" w:rsidRDefault="001E5D37">
      <w:pPr>
        <w:rPr>
          <w:del w:id="1317" w:author="Susan M Petersen" w:date="2010-07-15T14:54:00Z"/>
          <w:rFonts w:ascii="Calibri" w:hAnsi="Calibri" w:cs="Arial"/>
          <w:b/>
          <w:bCs/>
          <w:sz w:val="22"/>
          <w:szCs w:val="22"/>
          <w:rPrChange w:id="1318" w:author="Susan M Petersen" w:date="2009-09-08T13:27:00Z">
            <w:rPr>
              <w:del w:id="1319" w:author="Susan M Petersen" w:date="2010-07-15T14:54:00Z"/>
              <w:rFonts w:ascii="Arial" w:hAnsi="Arial" w:cs="Arial"/>
              <w:b/>
              <w:bCs/>
              <w:sz w:val="22"/>
            </w:rPr>
          </w:rPrChange>
        </w:rPr>
      </w:pPr>
    </w:p>
    <w:p w:rsidR="001E5D37" w:rsidRPr="000002C4" w:rsidDel="00C85727" w:rsidRDefault="001E5D37">
      <w:pPr>
        <w:rPr>
          <w:del w:id="1320" w:author="Susan M Petersen" w:date="2010-07-15T14:54:00Z"/>
          <w:rFonts w:ascii="Calibri" w:hAnsi="Calibri" w:cs="Arial"/>
          <w:b/>
          <w:bCs/>
          <w:sz w:val="22"/>
          <w:szCs w:val="22"/>
          <w:rPrChange w:id="1321" w:author="Susan M Petersen" w:date="2009-09-08T13:27:00Z">
            <w:rPr>
              <w:del w:id="1322" w:author="Susan M Petersen" w:date="2010-07-15T14:54:00Z"/>
              <w:rFonts w:ascii="Arial" w:hAnsi="Arial" w:cs="Arial"/>
              <w:b/>
              <w:bCs/>
              <w:sz w:val="22"/>
            </w:rPr>
          </w:rPrChange>
        </w:rPr>
      </w:pPr>
      <w:del w:id="1323" w:author="Susan M Petersen" w:date="2010-07-15T14:54:00Z">
        <w:r w:rsidRPr="000002C4" w:rsidDel="00C85727">
          <w:rPr>
            <w:rFonts w:ascii="Calibri" w:hAnsi="Calibri" w:cs="Arial"/>
            <w:b/>
            <w:bCs/>
            <w:sz w:val="22"/>
            <w:szCs w:val="22"/>
            <w:rPrChange w:id="1324" w:author="Susan M Petersen" w:date="2009-09-08T13:27:00Z">
              <w:rPr>
                <w:rFonts w:ascii="Arial" w:hAnsi="Arial" w:cs="Arial"/>
                <w:b/>
                <w:bCs/>
                <w:sz w:val="22"/>
              </w:rPr>
            </w:rPrChange>
          </w:rPr>
          <w:delText>Administrative Budgets - Basic Criteria</w:delText>
        </w:r>
      </w:del>
    </w:p>
    <w:p w:rsidR="001E5D37" w:rsidRPr="000002C4" w:rsidDel="00C85727" w:rsidRDefault="001E5D37">
      <w:pPr>
        <w:rPr>
          <w:del w:id="1325" w:author="Susan M Petersen" w:date="2010-07-15T14:54:00Z"/>
          <w:rFonts w:ascii="Calibri" w:hAnsi="Calibri" w:cs="Arial"/>
          <w:sz w:val="22"/>
          <w:szCs w:val="22"/>
          <w:rPrChange w:id="1326" w:author="Susan M Petersen" w:date="2009-09-08T13:27:00Z">
            <w:rPr>
              <w:del w:id="1327" w:author="Susan M Petersen" w:date="2010-07-15T14:54:00Z"/>
              <w:rFonts w:ascii="Arial" w:hAnsi="Arial" w:cs="Arial"/>
              <w:sz w:val="22"/>
            </w:rPr>
          </w:rPrChange>
        </w:rPr>
      </w:pPr>
    </w:p>
    <w:p w:rsidR="001E5D37" w:rsidRPr="000002C4" w:rsidDel="00C85727" w:rsidRDefault="001E5D37">
      <w:pPr>
        <w:rPr>
          <w:del w:id="1328" w:author="Susan M Petersen" w:date="2010-07-15T14:54:00Z"/>
          <w:rFonts w:ascii="Calibri" w:hAnsi="Calibri" w:cs="Arial"/>
          <w:sz w:val="22"/>
          <w:szCs w:val="22"/>
          <w:rPrChange w:id="1329" w:author="Susan M Petersen" w:date="2009-09-08T13:27:00Z">
            <w:rPr>
              <w:del w:id="1330" w:author="Susan M Petersen" w:date="2010-07-15T14:54:00Z"/>
              <w:rFonts w:ascii="Arial" w:hAnsi="Arial" w:cs="Arial"/>
              <w:sz w:val="22"/>
            </w:rPr>
          </w:rPrChange>
        </w:rPr>
      </w:pPr>
      <w:del w:id="1331" w:author="Susan M Petersen" w:date="2010-07-15T14:54:00Z">
        <w:r w:rsidRPr="000002C4" w:rsidDel="00C85727">
          <w:rPr>
            <w:rFonts w:ascii="Calibri" w:hAnsi="Calibri" w:cs="Arial"/>
            <w:sz w:val="22"/>
            <w:szCs w:val="22"/>
            <w:rPrChange w:id="1332" w:author="Susan M Petersen" w:date="2009-09-08T13:27:00Z">
              <w:rPr>
                <w:rFonts w:ascii="Arial" w:hAnsi="Arial" w:cs="Arial"/>
                <w:sz w:val="22"/>
              </w:rPr>
            </w:rPrChange>
          </w:rPr>
          <w:delText>The entire sponsor budget must be summarized in Attachment F - Annual CACFP Budget for Family Day Care Home Sponsors. In addition, an itemization, explanation and justification for each line item must be submitted.</w:delText>
        </w:r>
      </w:del>
    </w:p>
    <w:p w:rsidR="001E5D37" w:rsidRPr="000002C4" w:rsidDel="00C85727" w:rsidRDefault="001E5D37">
      <w:pPr>
        <w:rPr>
          <w:del w:id="1333" w:author="Susan M Petersen" w:date="2010-07-15T14:54:00Z"/>
          <w:rFonts w:ascii="Calibri" w:hAnsi="Calibri" w:cs="Arial"/>
          <w:sz w:val="22"/>
          <w:szCs w:val="22"/>
          <w:rPrChange w:id="1334" w:author="Susan M Petersen" w:date="2009-09-08T13:27:00Z">
            <w:rPr>
              <w:del w:id="1335" w:author="Susan M Petersen" w:date="2010-07-15T14:54:00Z"/>
              <w:rFonts w:ascii="Arial" w:hAnsi="Arial" w:cs="Arial"/>
              <w:sz w:val="22"/>
            </w:rPr>
          </w:rPrChange>
        </w:rPr>
      </w:pPr>
    </w:p>
    <w:p w:rsidR="001E5D37" w:rsidRPr="000002C4" w:rsidDel="00C85727" w:rsidRDefault="001E5D37">
      <w:pPr>
        <w:rPr>
          <w:del w:id="1336" w:author="Susan M Petersen" w:date="2010-07-15T14:54:00Z"/>
          <w:rFonts w:ascii="Calibri" w:hAnsi="Calibri" w:cs="Arial"/>
          <w:sz w:val="22"/>
          <w:szCs w:val="22"/>
          <w:rPrChange w:id="1337" w:author="Susan M Petersen" w:date="2009-09-08T13:27:00Z">
            <w:rPr>
              <w:del w:id="1338" w:author="Susan M Petersen" w:date="2010-07-15T14:54:00Z"/>
              <w:rFonts w:ascii="Arial" w:hAnsi="Arial" w:cs="Arial"/>
              <w:sz w:val="22"/>
            </w:rPr>
          </w:rPrChange>
        </w:rPr>
      </w:pPr>
      <w:del w:id="1339" w:author="Susan M Petersen" w:date="2010-07-15T14:54:00Z">
        <w:r w:rsidRPr="000002C4" w:rsidDel="00C85727">
          <w:rPr>
            <w:rFonts w:ascii="Calibri" w:hAnsi="Calibri" w:cs="Arial"/>
            <w:sz w:val="22"/>
            <w:szCs w:val="22"/>
            <w:rPrChange w:id="1340" w:author="Susan M Petersen" w:date="2009-09-08T13:27:00Z">
              <w:rPr>
                <w:rFonts w:ascii="Arial" w:hAnsi="Arial" w:cs="Arial"/>
                <w:sz w:val="22"/>
              </w:rPr>
            </w:rPrChange>
          </w:rPr>
          <w:delText xml:space="preserve">For renewing sponsors, budgets will be compared with budgets submitted by the sponsor in prior years. Past reviews and audit findings will also be used in evaluating current year budgets. </w:delText>
        </w:r>
      </w:del>
    </w:p>
    <w:p w:rsidR="001E5D37" w:rsidRPr="000002C4" w:rsidDel="00C85727" w:rsidRDefault="001E5D37">
      <w:pPr>
        <w:rPr>
          <w:del w:id="1341" w:author="Susan M Petersen" w:date="2010-07-15T14:54:00Z"/>
          <w:rFonts w:ascii="Calibri" w:hAnsi="Calibri" w:cs="Arial"/>
          <w:sz w:val="22"/>
          <w:szCs w:val="22"/>
          <w:rPrChange w:id="1342" w:author="Susan M Petersen" w:date="2009-09-08T13:27:00Z">
            <w:rPr>
              <w:del w:id="1343" w:author="Susan M Petersen" w:date="2010-07-15T14:54:00Z"/>
              <w:rFonts w:ascii="Arial" w:hAnsi="Arial" w:cs="Arial"/>
              <w:sz w:val="22"/>
            </w:rPr>
          </w:rPrChange>
        </w:rPr>
      </w:pPr>
    </w:p>
    <w:p w:rsidR="001E5D37" w:rsidRPr="000002C4" w:rsidDel="00C85727" w:rsidRDefault="001E5D37">
      <w:pPr>
        <w:rPr>
          <w:del w:id="1344" w:author="Susan M Petersen" w:date="2010-07-15T14:54:00Z"/>
          <w:rFonts w:ascii="Calibri" w:hAnsi="Calibri" w:cs="Arial"/>
          <w:sz w:val="22"/>
          <w:szCs w:val="22"/>
          <w:rPrChange w:id="1345" w:author="Susan M Petersen" w:date="2009-09-08T13:27:00Z">
            <w:rPr>
              <w:del w:id="1346" w:author="Susan M Petersen" w:date="2010-07-15T14:54:00Z"/>
              <w:rFonts w:ascii="Arial" w:hAnsi="Arial" w:cs="Arial"/>
              <w:sz w:val="22"/>
            </w:rPr>
          </w:rPrChange>
        </w:rPr>
      </w:pPr>
      <w:del w:id="1347" w:author="Susan M Petersen" w:date="2010-07-15T14:54:00Z">
        <w:r w:rsidRPr="000002C4" w:rsidDel="00C85727">
          <w:rPr>
            <w:rFonts w:ascii="Calibri" w:hAnsi="Calibri" w:cs="Arial"/>
            <w:sz w:val="22"/>
            <w:szCs w:val="22"/>
            <w:rPrChange w:id="1348" w:author="Susan M Petersen" w:date="2009-09-08T13:27:00Z">
              <w:rPr>
                <w:rFonts w:ascii="Arial" w:hAnsi="Arial" w:cs="Arial"/>
                <w:sz w:val="22"/>
              </w:rPr>
            </w:rPrChange>
          </w:rPr>
          <w:delText>For renewing sponsors, projected revenue should not exceed regulatory formulas (homes times rates) plus a reasonable historical growth factor. Budgets whose totals exceed revenue projections cannot be approved.</w:delText>
        </w:r>
      </w:del>
    </w:p>
    <w:p w:rsidR="001E5D37" w:rsidRPr="000002C4" w:rsidDel="00C85727" w:rsidRDefault="001E5D37">
      <w:pPr>
        <w:rPr>
          <w:del w:id="1349" w:author="Susan M Petersen" w:date="2010-07-15T14:54:00Z"/>
          <w:rFonts w:ascii="Calibri" w:hAnsi="Calibri" w:cs="Arial"/>
          <w:sz w:val="22"/>
          <w:szCs w:val="22"/>
          <w:rPrChange w:id="1350" w:author="Susan M Petersen" w:date="2009-09-08T13:27:00Z">
            <w:rPr>
              <w:del w:id="1351" w:author="Susan M Petersen" w:date="2010-07-15T14:54:00Z"/>
              <w:rFonts w:ascii="Arial" w:hAnsi="Arial" w:cs="Arial"/>
              <w:sz w:val="22"/>
            </w:rPr>
          </w:rPrChange>
        </w:rPr>
      </w:pPr>
    </w:p>
    <w:p w:rsidR="001E5D37" w:rsidRPr="000002C4" w:rsidDel="00C85727" w:rsidRDefault="001E5D37">
      <w:pPr>
        <w:rPr>
          <w:del w:id="1352" w:author="Susan M Petersen" w:date="2010-07-15T14:54:00Z"/>
          <w:rFonts w:ascii="Calibri" w:hAnsi="Calibri" w:cs="Arial"/>
          <w:sz w:val="22"/>
          <w:szCs w:val="22"/>
          <w:rPrChange w:id="1353" w:author="Susan M Petersen" w:date="2009-09-08T13:27:00Z">
            <w:rPr>
              <w:del w:id="1354" w:author="Susan M Petersen" w:date="2010-07-15T14:54:00Z"/>
              <w:rFonts w:ascii="Arial" w:hAnsi="Arial" w:cs="Arial"/>
              <w:sz w:val="22"/>
            </w:rPr>
          </w:rPrChange>
        </w:rPr>
      </w:pPr>
      <w:del w:id="1355" w:author="Susan M Petersen" w:date="2010-07-15T14:54:00Z">
        <w:r w:rsidRPr="000002C4" w:rsidDel="00C85727">
          <w:rPr>
            <w:rFonts w:ascii="Calibri" w:hAnsi="Calibri" w:cs="Arial"/>
            <w:sz w:val="22"/>
            <w:szCs w:val="22"/>
            <w:rPrChange w:id="1356" w:author="Susan M Petersen" w:date="2009-09-08T13:27:00Z">
              <w:rPr>
                <w:rFonts w:ascii="Arial" w:hAnsi="Arial" w:cs="Arial"/>
                <w:sz w:val="22"/>
              </w:rPr>
            </w:rPrChange>
          </w:rPr>
          <w:delText>Sponsors with multiple funding sources must either submit a cost allocation plan for approval or supply a cost allocation plan as approved by the appropriate cognizant agency. Sponsor budgets must also include and document the source and amounts of non-Federal funds dedicated to unfunded CACFP budget costs.</w:delText>
        </w:r>
      </w:del>
    </w:p>
    <w:p w:rsidR="001E5D37" w:rsidRPr="000002C4" w:rsidDel="00C85727" w:rsidRDefault="001E5D37">
      <w:pPr>
        <w:rPr>
          <w:del w:id="1357" w:author="Susan M Petersen" w:date="2010-07-15T14:54:00Z"/>
          <w:rFonts w:ascii="Calibri" w:hAnsi="Calibri" w:cs="Arial"/>
          <w:sz w:val="22"/>
          <w:szCs w:val="22"/>
          <w:rPrChange w:id="1358" w:author="Susan M Petersen" w:date="2009-09-08T13:27:00Z">
            <w:rPr>
              <w:del w:id="1359" w:author="Susan M Petersen" w:date="2010-07-15T14:54:00Z"/>
              <w:rFonts w:ascii="Arial" w:hAnsi="Arial" w:cs="Arial"/>
              <w:sz w:val="22"/>
            </w:rPr>
          </w:rPrChange>
        </w:rPr>
      </w:pPr>
    </w:p>
    <w:p w:rsidR="001E5D37" w:rsidRPr="000002C4" w:rsidDel="00C85727" w:rsidRDefault="001E5D37">
      <w:pPr>
        <w:rPr>
          <w:del w:id="1360" w:author="Susan M Petersen" w:date="2010-07-15T14:54:00Z"/>
          <w:rFonts w:ascii="Calibri" w:hAnsi="Calibri" w:cs="Arial"/>
          <w:sz w:val="22"/>
          <w:szCs w:val="22"/>
          <w:rPrChange w:id="1361" w:author="Susan M Petersen" w:date="2009-09-08T13:27:00Z">
            <w:rPr>
              <w:del w:id="1362" w:author="Susan M Petersen" w:date="2010-07-15T14:54:00Z"/>
              <w:rFonts w:ascii="Arial" w:hAnsi="Arial" w:cs="Arial"/>
              <w:sz w:val="22"/>
            </w:rPr>
          </w:rPrChange>
        </w:rPr>
      </w:pPr>
      <w:del w:id="1363" w:author="Susan M Petersen" w:date="2010-07-15T14:54:00Z">
        <w:r w:rsidRPr="000002C4" w:rsidDel="00C85727">
          <w:rPr>
            <w:rFonts w:ascii="Calibri" w:hAnsi="Calibri" w:cs="Arial"/>
            <w:sz w:val="22"/>
            <w:szCs w:val="22"/>
            <w:rPrChange w:id="1364" w:author="Susan M Petersen" w:date="2009-09-08T13:27:00Z">
              <w:rPr>
                <w:rFonts w:ascii="Arial" w:hAnsi="Arial" w:cs="Arial"/>
                <w:sz w:val="22"/>
              </w:rPr>
            </w:rPrChange>
          </w:rPr>
          <w:delText>The sponsor's chosen accounting method must be either cash (expenses and income reported when paid/received) or accrual (expenses and income recorded when incurred). Sponsors that use a cash basis must report based on accrual of costs on the final claim for the fiscal year, so that all costs incurred during that fiscal year are reported in the correct period.</w:delText>
        </w:r>
      </w:del>
    </w:p>
    <w:p w:rsidR="001E5D37" w:rsidRPr="000002C4" w:rsidDel="00C85727" w:rsidRDefault="001E5D37">
      <w:pPr>
        <w:rPr>
          <w:del w:id="1365" w:author="Susan M Petersen" w:date="2010-07-15T14:54:00Z"/>
          <w:rFonts w:ascii="Calibri" w:hAnsi="Calibri" w:cs="Arial"/>
          <w:sz w:val="22"/>
          <w:szCs w:val="22"/>
          <w:rPrChange w:id="1366" w:author="Susan M Petersen" w:date="2009-09-08T13:27:00Z">
            <w:rPr>
              <w:del w:id="1367" w:author="Susan M Petersen" w:date="2010-07-15T14:54:00Z"/>
              <w:rFonts w:ascii="Arial" w:hAnsi="Arial" w:cs="Arial"/>
              <w:sz w:val="22"/>
            </w:rPr>
          </w:rPrChange>
        </w:rPr>
      </w:pPr>
    </w:p>
    <w:p w:rsidR="001E5D37" w:rsidRPr="000002C4" w:rsidDel="00C85727" w:rsidRDefault="001E5D37">
      <w:pPr>
        <w:rPr>
          <w:del w:id="1368" w:author="Susan M Petersen" w:date="2010-07-15T14:54:00Z"/>
          <w:rFonts w:ascii="Calibri" w:hAnsi="Calibri" w:cs="Arial"/>
          <w:sz w:val="22"/>
          <w:szCs w:val="22"/>
          <w:rPrChange w:id="1369" w:author="Susan M Petersen" w:date="2009-09-08T13:27:00Z">
            <w:rPr>
              <w:del w:id="1370" w:author="Susan M Petersen" w:date="2010-07-15T14:54:00Z"/>
              <w:rFonts w:ascii="Arial" w:hAnsi="Arial" w:cs="Arial"/>
              <w:sz w:val="22"/>
            </w:rPr>
          </w:rPrChange>
        </w:rPr>
      </w:pPr>
      <w:del w:id="1371" w:author="Susan M Petersen" w:date="2010-07-15T14:54:00Z">
        <w:r w:rsidRPr="000002C4" w:rsidDel="00C85727">
          <w:rPr>
            <w:rFonts w:ascii="Calibri" w:hAnsi="Calibri" w:cs="Arial"/>
            <w:sz w:val="22"/>
            <w:szCs w:val="22"/>
            <w:rPrChange w:id="1372" w:author="Susan M Petersen" w:date="2009-09-08T13:27:00Z">
              <w:rPr>
                <w:rFonts w:ascii="Arial" w:hAnsi="Arial" w:cs="Arial"/>
                <w:sz w:val="22"/>
              </w:rPr>
            </w:rPrChange>
          </w:rPr>
          <w:delText>Examples shown are for illustration purposes only. Sponsors should itemize and explain budget items in as much detail as possible.</w:delText>
        </w:r>
      </w:del>
    </w:p>
    <w:p w:rsidR="001E5D37" w:rsidRPr="000002C4" w:rsidDel="00C85727" w:rsidRDefault="001E5D37">
      <w:pPr>
        <w:rPr>
          <w:del w:id="1373" w:author="Susan M Petersen" w:date="2010-07-15T14:54:00Z"/>
          <w:rFonts w:ascii="Calibri" w:hAnsi="Calibri" w:cs="Arial"/>
          <w:sz w:val="22"/>
          <w:szCs w:val="22"/>
          <w:rPrChange w:id="1374" w:author="Susan M Petersen" w:date="2009-09-08T13:27:00Z">
            <w:rPr>
              <w:del w:id="1375" w:author="Susan M Petersen" w:date="2010-07-15T14:54:00Z"/>
              <w:rFonts w:ascii="Arial" w:hAnsi="Arial" w:cs="Arial"/>
              <w:sz w:val="22"/>
            </w:rPr>
          </w:rPrChange>
        </w:rPr>
      </w:pPr>
    </w:p>
    <w:p w:rsidR="001E5D37" w:rsidRPr="000002C4" w:rsidDel="00C85727" w:rsidRDefault="001E5D37">
      <w:pPr>
        <w:rPr>
          <w:del w:id="1376" w:author="Susan M Petersen" w:date="2010-07-15T14:54:00Z"/>
          <w:rFonts w:ascii="Calibri" w:hAnsi="Calibri" w:cs="Arial"/>
          <w:b/>
          <w:bCs/>
          <w:sz w:val="22"/>
          <w:szCs w:val="22"/>
          <w:rPrChange w:id="1377" w:author="Susan M Petersen" w:date="2009-09-08T13:27:00Z">
            <w:rPr>
              <w:del w:id="1378" w:author="Susan M Petersen" w:date="2010-07-15T14:54:00Z"/>
              <w:rFonts w:ascii="Arial" w:hAnsi="Arial" w:cs="Arial"/>
              <w:b/>
              <w:bCs/>
              <w:sz w:val="22"/>
            </w:rPr>
          </w:rPrChange>
        </w:rPr>
      </w:pPr>
      <w:del w:id="1379" w:author="Susan M Petersen" w:date="2010-07-15T14:54:00Z">
        <w:r w:rsidRPr="000002C4" w:rsidDel="00C85727">
          <w:rPr>
            <w:rFonts w:ascii="Calibri" w:hAnsi="Calibri" w:cs="Arial"/>
            <w:b/>
            <w:bCs/>
            <w:sz w:val="22"/>
            <w:szCs w:val="22"/>
            <w:rPrChange w:id="1380" w:author="Susan M Petersen" w:date="2009-09-08T13:27:00Z">
              <w:rPr>
                <w:rFonts w:ascii="Arial" w:hAnsi="Arial" w:cs="Arial"/>
                <w:b/>
                <w:bCs/>
                <w:sz w:val="22"/>
              </w:rPr>
            </w:rPrChange>
          </w:rPr>
          <w:delText>Amendments</w:delText>
        </w:r>
      </w:del>
    </w:p>
    <w:p w:rsidR="001E5D37" w:rsidRPr="000002C4" w:rsidDel="00C85727" w:rsidRDefault="001E5D37">
      <w:pPr>
        <w:rPr>
          <w:del w:id="1381" w:author="Susan M Petersen" w:date="2010-07-15T14:54:00Z"/>
          <w:rFonts w:ascii="Calibri" w:hAnsi="Calibri" w:cs="Arial"/>
          <w:b/>
          <w:bCs/>
          <w:sz w:val="22"/>
          <w:szCs w:val="22"/>
          <w:rPrChange w:id="1382" w:author="Susan M Petersen" w:date="2009-09-08T13:27:00Z">
            <w:rPr>
              <w:del w:id="1383" w:author="Susan M Petersen" w:date="2010-07-15T14:54:00Z"/>
              <w:rFonts w:ascii="Arial" w:hAnsi="Arial" w:cs="Arial"/>
              <w:b/>
              <w:bCs/>
              <w:sz w:val="22"/>
            </w:rPr>
          </w:rPrChange>
        </w:rPr>
      </w:pPr>
    </w:p>
    <w:p w:rsidR="001E5D37" w:rsidRPr="000002C4" w:rsidDel="00C85727" w:rsidRDefault="001E5D37">
      <w:pPr>
        <w:rPr>
          <w:del w:id="1384" w:author="Susan M Petersen" w:date="2010-07-15T14:54:00Z"/>
          <w:rFonts w:ascii="Calibri" w:hAnsi="Calibri" w:cs="Arial"/>
          <w:color w:val="FF0000"/>
          <w:sz w:val="22"/>
          <w:szCs w:val="22"/>
          <w:rPrChange w:id="1385" w:author="Susan M Petersen" w:date="2009-09-08T13:27:00Z">
            <w:rPr>
              <w:del w:id="1386" w:author="Susan M Petersen" w:date="2010-07-15T14:54:00Z"/>
              <w:rFonts w:ascii="Arial" w:hAnsi="Arial" w:cs="Arial"/>
              <w:color w:val="FF0000"/>
              <w:sz w:val="22"/>
            </w:rPr>
          </w:rPrChange>
        </w:rPr>
      </w:pPr>
      <w:del w:id="1387" w:author="Susan M Petersen" w:date="2010-07-15T14:54:00Z">
        <w:r w:rsidRPr="000002C4" w:rsidDel="00C85727">
          <w:rPr>
            <w:rFonts w:ascii="Calibri" w:hAnsi="Calibri" w:cs="Arial"/>
            <w:sz w:val="22"/>
            <w:szCs w:val="22"/>
            <w:rPrChange w:id="1388" w:author="Susan M Petersen" w:date="2009-09-08T13:27:00Z">
              <w:rPr>
                <w:rFonts w:ascii="Arial" w:hAnsi="Arial" w:cs="Arial"/>
                <w:sz w:val="22"/>
              </w:rPr>
            </w:rPrChange>
          </w:rPr>
          <w:delText>Amendments to the approved budget that vary by 10 per cent (up or down) by line item must be approved by NDE. Sponsors must submit a narrative explanation of the reason for the budget amendment to NDE. When submitting amendments for approval, sponsors must explain why another budgeted line item has excess funds which may be transferred to another line item for which an increase is being requested.</w:delText>
        </w:r>
      </w:del>
    </w:p>
    <w:p w:rsidR="001E5D37" w:rsidRPr="000002C4" w:rsidDel="00C85727" w:rsidRDefault="001E5D37">
      <w:pPr>
        <w:rPr>
          <w:del w:id="1389" w:author="Susan M Petersen" w:date="2010-07-15T14:54:00Z"/>
          <w:rFonts w:ascii="Calibri" w:hAnsi="Calibri" w:cs="Arial"/>
          <w:color w:val="FF0000"/>
          <w:sz w:val="22"/>
          <w:szCs w:val="22"/>
          <w:rPrChange w:id="1390" w:author="Susan M Petersen" w:date="2009-09-08T13:27:00Z">
            <w:rPr>
              <w:del w:id="1391" w:author="Susan M Petersen" w:date="2010-07-15T14:54:00Z"/>
              <w:rFonts w:ascii="Arial" w:hAnsi="Arial" w:cs="Arial"/>
              <w:color w:val="FF0000"/>
              <w:sz w:val="22"/>
            </w:rPr>
          </w:rPrChange>
        </w:rPr>
      </w:pPr>
    </w:p>
    <w:p w:rsidR="001E5D37" w:rsidRPr="000002C4" w:rsidDel="00C85727" w:rsidRDefault="001E5D37">
      <w:pPr>
        <w:rPr>
          <w:del w:id="1392" w:author="Susan M Petersen" w:date="2010-07-15T14:54:00Z"/>
          <w:rFonts w:ascii="Calibri" w:hAnsi="Calibri" w:cs="Arial"/>
          <w:b/>
          <w:bCs/>
          <w:sz w:val="22"/>
          <w:szCs w:val="22"/>
          <w:rPrChange w:id="1393" w:author="Susan M Petersen" w:date="2009-09-08T13:27:00Z">
            <w:rPr>
              <w:del w:id="1394" w:author="Susan M Petersen" w:date="2010-07-15T14:54:00Z"/>
              <w:rFonts w:ascii="Arial" w:hAnsi="Arial" w:cs="Arial"/>
              <w:b/>
              <w:bCs/>
              <w:sz w:val="22"/>
            </w:rPr>
          </w:rPrChange>
        </w:rPr>
      </w:pPr>
      <w:del w:id="1395" w:author="Susan M Petersen" w:date="2010-07-15T14:54:00Z">
        <w:r w:rsidRPr="000002C4" w:rsidDel="00C85727">
          <w:rPr>
            <w:rFonts w:ascii="Calibri" w:hAnsi="Calibri" w:cs="Arial"/>
            <w:b/>
            <w:bCs/>
            <w:sz w:val="22"/>
            <w:szCs w:val="22"/>
            <w:rPrChange w:id="1396" w:author="Susan M Petersen" w:date="2009-09-08T13:27:00Z">
              <w:rPr>
                <w:rFonts w:ascii="Arial" w:hAnsi="Arial" w:cs="Arial"/>
                <w:b/>
                <w:bCs/>
                <w:sz w:val="22"/>
              </w:rPr>
            </w:rPrChange>
          </w:rPr>
          <w:delText>100 - Salaries and Benefits</w:delText>
        </w:r>
      </w:del>
    </w:p>
    <w:p w:rsidR="001E5D37" w:rsidRPr="000002C4" w:rsidDel="00C85727" w:rsidRDefault="001E5D37">
      <w:pPr>
        <w:rPr>
          <w:del w:id="1397" w:author="Susan M Petersen" w:date="2010-07-15T14:54:00Z"/>
          <w:rFonts w:ascii="Calibri" w:hAnsi="Calibri" w:cs="Arial"/>
          <w:sz w:val="22"/>
          <w:szCs w:val="22"/>
          <w:rPrChange w:id="1398" w:author="Susan M Petersen" w:date="2009-09-08T13:27:00Z">
            <w:rPr>
              <w:del w:id="1399" w:author="Susan M Petersen" w:date="2010-07-15T14:54:00Z"/>
              <w:rFonts w:ascii="Arial" w:hAnsi="Arial" w:cs="Arial"/>
              <w:sz w:val="22"/>
            </w:rPr>
          </w:rPrChange>
        </w:rPr>
      </w:pPr>
    </w:p>
    <w:p w:rsidR="001E5D37" w:rsidRPr="000002C4" w:rsidDel="00C85727" w:rsidRDefault="001E5D37">
      <w:pPr>
        <w:rPr>
          <w:del w:id="1400" w:author="Susan M Petersen" w:date="2010-07-15T14:54:00Z"/>
          <w:rFonts w:ascii="Calibri" w:hAnsi="Calibri" w:cs="Arial"/>
          <w:sz w:val="22"/>
          <w:szCs w:val="22"/>
          <w:rPrChange w:id="1401" w:author="Susan M Petersen" w:date="2009-09-08T13:27:00Z">
            <w:rPr>
              <w:del w:id="1402" w:author="Susan M Petersen" w:date="2010-07-15T14:54:00Z"/>
              <w:rFonts w:ascii="Arial" w:hAnsi="Arial" w:cs="Arial"/>
              <w:sz w:val="22"/>
            </w:rPr>
          </w:rPrChange>
        </w:rPr>
      </w:pPr>
      <w:del w:id="1403" w:author="Susan M Petersen" w:date="2010-07-15T14:54:00Z">
        <w:r w:rsidRPr="000002C4" w:rsidDel="00C85727">
          <w:rPr>
            <w:rFonts w:ascii="Calibri" w:hAnsi="Calibri" w:cs="Arial"/>
            <w:sz w:val="22"/>
            <w:szCs w:val="22"/>
            <w:rPrChange w:id="1404" w:author="Susan M Petersen" w:date="2009-09-08T13:27:00Z">
              <w:rPr>
                <w:rFonts w:ascii="Arial" w:hAnsi="Arial" w:cs="Arial"/>
                <w:sz w:val="22"/>
              </w:rPr>
            </w:rPrChange>
          </w:rPr>
          <w:delText xml:space="preserve">The salary and benefit outlays (by employee and sponsor-wide) to total sponsor revenue will be compared to determine whether a) the sponsor can afford the wages they have budgeted, b) these resources could be better used in other areas of the program and c) whether the majority of salaries/benefits are disproportionately allocated to the sponsor's top officials. Budget requests with salaries that are disproportionately allocated to the sponsor's top officials may be reduced by employee or line item if adequate justification is not provided for such salaries based upon the employee's duties and level of responsibility. </w:delText>
        </w:r>
      </w:del>
    </w:p>
    <w:p w:rsidR="001E5D37" w:rsidRPr="000002C4" w:rsidDel="00C85727" w:rsidRDefault="001E5D37">
      <w:pPr>
        <w:rPr>
          <w:del w:id="1405" w:author="Susan M Petersen" w:date="2010-07-15T14:54:00Z"/>
          <w:rFonts w:ascii="Calibri" w:hAnsi="Calibri" w:cs="Arial"/>
          <w:sz w:val="22"/>
          <w:szCs w:val="22"/>
          <w:rPrChange w:id="1406" w:author="Susan M Petersen" w:date="2009-09-08T13:27:00Z">
            <w:rPr>
              <w:del w:id="1407" w:author="Susan M Petersen" w:date="2010-07-15T14:54:00Z"/>
              <w:rFonts w:ascii="Arial" w:hAnsi="Arial" w:cs="Arial"/>
              <w:sz w:val="22"/>
            </w:rPr>
          </w:rPrChange>
        </w:rPr>
      </w:pPr>
    </w:p>
    <w:p w:rsidR="001E5D37" w:rsidRPr="000002C4" w:rsidDel="00C85727" w:rsidRDefault="001E5D37">
      <w:pPr>
        <w:rPr>
          <w:del w:id="1408" w:author="Susan M Petersen" w:date="2010-07-15T14:54:00Z"/>
          <w:rFonts w:ascii="Calibri" w:hAnsi="Calibri" w:cs="Arial"/>
          <w:sz w:val="22"/>
          <w:szCs w:val="22"/>
          <w:rPrChange w:id="1409" w:author="Susan M Petersen" w:date="2009-09-08T13:27:00Z">
            <w:rPr>
              <w:del w:id="1410" w:author="Susan M Petersen" w:date="2010-07-15T14:54:00Z"/>
              <w:rFonts w:ascii="Arial" w:hAnsi="Arial" w:cs="Arial"/>
              <w:sz w:val="22"/>
            </w:rPr>
          </w:rPrChange>
        </w:rPr>
      </w:pPr>
      <w:del w:id="1411" w:author="Susan M Petersen" w:date="2010-07-15T14:54:00Z">
        <w:r w:rsidRPr="000002C4" w:rsidDel="00C85727">
          <w:rPr>
            <w:rFonts w:ascii="Calibri" w:hAnsi="Calibri" w:cs="Arial"/>
            <w:sz w:val="22"/>
            <w:szCs w:val="22"/>
            <w:rPrChange w:id="1412" w:author="Susan M Petersen" w:date="2009-09-08T13:27:00Z">
              <w:rPr>
                <w:rFonts w:ascii="Arial" w:hAnsi="Arial" w:cs="Arial"/>
                <w:sz w:val="22"/>
              </w:rPr>
            </w:rPrChange>
          </w:rPr>
          <w:delText>Employee work schedules (FTE and provider caseload) will be examined to determine whether adequate staffing is available for the proper administration of the CACFP. Information from employee job descriptions regarding levels of responsibility, educational qualifications, etc., will be used to determine whether salaries reflect job requirements.</w:delText>
        </w:r>
      </w:del>
    </w:p>
    <w:p w:rsidR="001E5D37" w:rsidRPr="000002C4" w:rsidDel="00C85727" w:rsidRDefault="001E5D37">
      <w:pPr>
        <w:rPr>
          <w:del w:id="1413" w:author="Susan M Petersen" w:date="2010-07-15T14:54:00Z"/>
          <w:rFonts w:ascii="Calibri" w:hAnsi="Calibri" w:cs="Arial"/>
          <w:sz w:val="22"/>
          <w:szCs w:val="22"/>
          <w:rPrChange w:id="1414" w:author="Susan M Petersen" w:date="2009-09-08T13:27:00Z">
            <w:rPr>
              <w:del w:id="1415" w:author="Susan M Petersen" w:date="2010-07-15T14:54:00Z"/>
              <w:rFonts w:ascii="Arial" w:hAnsi="Arial" w:cs="Arial"/>
              <w:sz w:val="22"/>
            </w:rPr>
          </w:rPrChange>
        </w:rPr>
      </w:pPr>
    </w:p>
    <w:p w:rsidR="001E5D37" w:rsidRPr="000002C4" w:rsidDel="00C85727" w:rsidRDefault="001E5D37">
      <w:pPr>
        <w:rPr>
          <w:del w:id="1416" w:author="Susan M Petersen" w:date="2010-07-15T14:54:00Z"/>
          <w:rFonts w:ascii="Calibri" w:hAnsi="Calibri" w:cs="Arial"/>
          <w:sz w:val="22"/>
          <w:szCs w:val="22"/>
          <w:rPrChange w:id="1417" w:author="Susan M Petersen" w:date="2009-09-08T13:27:00Z">
            <w:rPr>
              <w:del w:id="1418" w:author="Susan M Petersen" w:date="2010-07-15T14:54:00Z"/>
              <w:rFonts w:ascii="Arial" w:hAnsi="Arial" w:cs="Arial"/>
              <w:sz w:val="22"/>
            </w:rPr>
          </w:rPrChange>
        </w:rPr>
      </w:pPr>
      <w:del w:id="1419" w:author="Susan M Petersen" w:date="2010-07-15T14:54:00Z">
        <w:r w:rsidRPr="000002C4" w:rsidDel="00C85727">
          <w:rPr>
            <w:rFonts w:ascii="Calibri" w:hAnsi="Calibri" w:cs="Arial"/>
            <w:sz w:val="22"/>
            <w:szCs w:val="22"/>
            <w:rPrChange w:id="1420" w:author="Susan M Petersen" w:date="2009-09-08T13:27:00Z">
              <w:rPr>
                <w:rFonts w:ascii="Arial" w:hAnsi="Arial" w:cs="Arial"/>
                <w:sz w:val="22"/>
              </w:rPr>
            </w:rPrChange>
          </w:rPr>
          <w:delText>Information on employee time spent on CACFP (FTE) will be used to determine whether salaries are appropriately prorated. Salary allocation must be based on actual hours worked on CACFP. Time studies, estimates or general percentages cannot be used. Time certification documentation may be requested as additional documentation.</w:delText>
        </w:r>
      </w:del>
    </w:p>
    <w:p w:rsidR="001E5D37" w:rsidRPr="000002C4" w:rsidDel="00C85727" w:rsidRDefault="001E5D37">
      <w:pPr>
        <w:rPr>
          <w:del w:id="1421" w:author="Susan M Petersen" w:date="2010-07-15T14:54:00Z"/>
          <w:rFonts w:ascii="Calibri" w:hAnsi="Calibri" w:cs="Arial"/>
          <w:sz w:val="22"/>
          <w:szCs w:val="22"/>
          <w:rPrChange w:id="1422" w:author="Susan M Petersen" w:date="2009-09-08T13:27:00Z">
            <w:rPr>
              <w:del w:id="1423" w:author="Susan M Petersen" w:date="2010-07-15T14:54:00Z"/>
              <w:rFonts w:ascii="Arial" w:hAnsi="Arial" w:cs="Arial"/>
              <w:sz w:val="22"/>
            </w:rPr>
          </w:rPrChange>
        </w:rPr>
      </w:pPr>
    </w:p>
    <w:p w:rsidR="001E5D37" w:rsidRPr="000002C4" w:rsidDel="00C85727" w:rsidRDefault="001E5D37">
      <w:pPr>
        <w:rPr>
          <w:del w:id="1424" w:author="Susan M Petersen" w:date="2010-07-15T14:54:00Z"/>
          <w:rFonts w:ascii="Calibri" w:hAnsi="Calibri" w:cs="Arial"/>
          <w:sz w:val="22"/>
          <w:szCs w:val="22"/>
          <w:rPrChange w:id="1425" w:author="Susan M Petersen" w:date="2009-09-08T13:27:00Z">
            <w:rPr>
              <w:del w:id="1426" w:author="Susan M Petersen" w:date="2010-07-15T14:54:00Z"/>
              <w:rFonts w:ascii="Arial" w:hAnsi="Arial" w:cs="Arial"/>
              <w:sz w:val="22"/>
            </w:rPr>
          </w:rPrChange>
        </w:rPr>
      </w:pPr>
      <w:del w:id="1427" w:author="Susan M Petersen" w:date="2010-07-15T14:54:00Z">
        <w:r w:rsidRPr="000002C4" w:rsidDel="00C85727">
          <w:rPr>
            <w:rFonts w:ascii="Calibri" w:hAnsi="Calibri" w:cs="Arial"/>
            <w:sz w:val="22"/>
            <w:szCs w:val="22"/>
            <w:rPrChange w:id="1428" w:author="Susan M Petersen" w:date="2009-09-08T13:27:00Z">
              <w:rPr>
                <w:rFonts w:ascii="Arial" w:hAnsi="Arial" w:cs="Arial"/>
                <w:sz w:val="22"/>
              </w:rPr>
            </w:rPrChange>
          </w:rPr>
          <w:delText>Sponsor size, geographic location and function will be used to evaluate whether salary/benefit levels are reasonable in terms of what similar institutions are paying their employees.</w:delText>
        </w:r>
      </w:del>
    </w:p>
    <w:p w:rsidR="001E5D37" w:rsidRPr="000002C4" w:rsidDel="00C85727" w:rsidRDefault="001E5D37">
      <w:pPr>
        <w:rPr>
          <w:del w:id="1429" w:author="Susan M Petersen" w:date="2010-07-15T14:54:00Z"/>
          <w:rFonts w:ascii="Calibri" w:hAnsi="Calibri" w:cs="Arial"/>
          <w:sz w:val="22"/>
          <w:szCs w:val="22"/>
          <w:rPrChange w:id="1430" w:author="Susan M Petersen" w:date="2009-09-08T13:27:00Z">
            <w:rPr>
              <w:del w:id="1431" w:author="Susan M Petersen" w:date="2010-07-15T14:54:00Z"/>
              <w:rFonts w:ascii="Arial" w:hAnsi="Arial" w:cs="Arial"/>
              <w:sz w:val="22"/>
            </w:rPr>
          </w:rPrChange>
        </w:rPr>
      </w:pPr>
    </w:p>
    <w:p w:rsidR="001E5D37" w:rsidRPr="000002C4" w:rsidDel="00C85727" w:rsidRDefault="001E5D37">
      <w:pPr>
        <w:rPr>
          <w:del w:id="1432" w:author="Susan M Petersen" w:date="2010-07-15T14:54:00Z"/>
          <w:rFonts w:ascii="Calibri" w:hAnsi="Calibri" w:cs="Arial"/>
          <w:sz w:val="22"/>
          <w:szCs w:val="22"/>
          <w:rPrChange w:id="1433" w:author="Susan M Petersen" w:date="2009-09-08T13:27:00Z">
            <w:rPr>
              <w:del w:id="1434" w:author="Susan M Petersen" w:date="2010-07-15T14:54:00Z"/>
              <w:rFonts w:ascii="Arial" w:hAnsi="Arial" w:cs="Arial"/>
              <w:sz w:val="22"/>
            </w:rPr>
          </w:rPrChange>
        </w:rPr>
      </w:pPr>
      <w:del w:id="1435" w:author="Susan M Petersen" w:date="2010-07-15T14:54:00Z">
        <w:r w:rsidRPr="000002C4" w:rsidDel="00C85727">
          <w:rPr>
            <w:rFonts w:ascii="Calibri" w:hAnsi="Calibri" w:cs="Arial"/>
            <w:sz w:val="22"/>
            <w:szCs w:val="22"/>
            <w:rPrChange w:id="1436" w:author="Susan M Petersen" w:date="2009-09-08T13:27:00Z">
              <w:rPr>
                <w:rFonts w:ascii="Arial" w:hAnsi="Arial" w:cs="Arial"/>
                <w:sz w:val="22"/>
              </w:rPr>
            </w:rPrChange>
          </w:rPr>
          <w:delText>The feasibility of running the program properly without a cost will be examined  (e.g., the cost of a nutritionist with a Ph.D. as compared to one with a R.D.).</w:delText>
        </w:r>
      </w:del>
    </w:p>
    <w:p w:rsidR="001E5D37" w:rsidRPr="000002C4" w:rsidDel="00C85727" w:rsidRDefault="001E5D37">
      <w:pPr>
        <w:rPr>
          <w:del w:id="1437" w:author="Susan M Petersen" w:date="2010-07-15T14:54:00Z"/>
          <w:rFonts w:ascii="Calibri" w:hAnsi="Calibri" w:cs="Arial"/>
          <w:sz w:val="22"/>
          <w:szCs w:val="22"/>
          <w:rPrChange w:id="1438" w:author="Susan M Petersen" w:date="2009-09-08T13:27:00Z">
            <w:rPr>
              <w:del w:id="1439" w:author="Susan M Petersen" w:date="2010-07-15T14:54:00Z"/>
              <w:rFonts w:ascii="Arial" w:hAnsi="Arial" w:cs="Arial"/>
              <w:sz w:val="22"/>
            </w:rPr>
          </w:rPrChange>
        </w:rPr>
      </w:pPr>
    </w:p>
    <w:p w:rsidR="001E5D37" w:rsidRPr="000002C4" w:rsidDel="00C85727" w:rsidRDefault="001E5D37">
      <w:pPr>
        <w:rPr>
          <w:del w:id="1440" w:author="Susan M Petersen" w:date="2010-07-15T14:54:00Z"/>
          <w:rFonts w:ascii="Calibri" w:hAnsi="Calibri" w:cs="Arial"/>
          <w:sz w:val="22"/>
          <w:szCs w:val="22"/>
          <w:rPrChange w:id="1441" w:author="Susan M Petersen" w:date="2009-09-08T13:27:00Z">
            <w:rPr>
              <w:del w:id="1442" w:author="Susan M Petersen" w:date="2010-07-15T14:54:00Z"/>
              <w:rFonts w:ascii="Arial" w:hAnsi="Arial" w:cs="Arial"/>
              <w:sz w:val="22"/>
            </w:rPr>
          </w:rPrChange>
        </w:rPr>
      </w:pPr>
      <w:del w:id="1443" w:author="Susan M Petersen" w:date="2010-07-15T14:54:00Z">
        <w:r w:rsidRPr="000002C4" w:rsidDel="00C85727">
          <w:rPr>
            <w:rFonts w:ascii="Calibri" w:hAnsi="Calibri" w:cs="Arial"/>
            <w:sz w:val="22"/>
            <w:szCs w:val="22"/>
            <w:rPrChange w:id="1444" w:author="Susan M Petersen" w:date="2009-09-08T13:27:00Z">
              <w:rPr>
                <w:rFonts w:ascii="Arial" w:hAnsi="Arial" w:cs="Arial"/>
                <w:sz w:val="22"/>
              </w:rPr>
            </w:rPrChange>
          </w:rPr>
          <w:delText>Benefits must be itemized by type and portion of benefits paid by CACFP. This will be used to establish what types of benefits the sponsor offers its employees and how much of these costs are charged to the CACFP. Benefits must be charged in the same manner as those salaries upon which the benefit is based.</w:delText>
        </w:r>
      </w:del>
    </w:p>
    <w:p w:rsidR="001E5D37" w:rsidRPr="000002C4" w:rsidDel="00C85727" w:rsidRDefault="001E5D37">
      <w:pPr>
        <w:rPr>
          <w:del w:id="1445" w:author="Susan M Petersen" w:date="2010-07-15T14:54:00Z"/>
          <w:rFonts w:ascii="Calibri" w:hAnsi="Calibri" w:cs="Arial"/>
          <w:sz w:val="22"/>
          <w:szCs w:val="22"/>
          <w:rPrChange w:id="1446" w:author="Susan M Petersen" w:date="2009-09-08T13:27:00Z">
            <w:rPr>
              <w:del w:id="1447" w:author="Susan M Petersen" w:date="2010-07-15T14:54:00Z"/>
              <w:rFonts w:ascii="Arial" w:hAnsi="Arial" w:cs="Arial"/>
              <w:sz w:val="22"/>
            </w:rPr>
          </w:rPrChange>
        </w:rPr>
      </w:pPr>
    </w:p>
    <w:p w:rsidR="001E5D37" w:rsidRPr="000002C4" w:rsidDel="00C85727" w:rsidRDefault="001E5D37">
      <w:pPr>
        <w:rPr>
          <w:del w:id="1448" w:author="Susan M Petersen" w:date="2010-07-15T14:54:00Z"/>
          <w:rFonts w:ascii="Calibri" w:hAnsi="Calibri" w:cs="Arial"/>
          <w:sz w:val="22"/>
          <w:szCs w:val="22"/>
          <w:rPrChange w:id="1449" w:author="Susan M Petersen" w:date="2009-09-08T13:27:00Z">
            <w:rPr>
              <w:del w:id="1450" w:author="Susan M Petersen" w:date="2010-07-15T14:54:00Z"/>
              <w:rFonts w:ascii="Arial" w:hAnsi="Arial" w:cs="Arial"/>
              <w:sz w:val="22"/>
            </w:rPr>
          </w:rPrChange>
        </w:rPr>
      </w:pPr>
      <w:del w:id="1451" w:author="Susan M Petersen" w:date="2010-07-15T14:54:00Z">
        <w:r w:rsidRPr="000002C4" w:rsidDel="00C85727">
          <w:rPr>
            <w:rFonts w:ascii="Calibri" w:hAnsi="Calibri" w:cs="Arial"/>
            <w:sz w:val="22"/>
            <w:szCs w:val="22"/>
            <w:rPrChange w:id="1452" w:author="Susan M Petersen" w:date="2009-09-08T13:27:00Z">
              <w:rPr>
                <w:rFonts w:ascii="Arial" w:hAnsi="Arial" w:cs="Arial"/>
                <w:sz w:val="22"/>
              </w:rPr>
            </w:rPrChange>
          </w:rPr>
          <w:delText>The sponsor will provide written personnel policies governing benefits (e.g. vacation and/or sick leave, health insurance, retirement benefits, etc.). These policies will be evaluated to determine whether benefits are limited to specific individuals, under what circumstances employees quality for benefits, whether employees contribute to their benefit packages, and how accumulated fringe benefits are reconciled in the case of employee termination. Written policies must be consistent with those employees budgeted to receive benefits.</w:delText>
        </w:r>
      </w:del>
    </w:p>
    <w:p w:rsidR="001E5D37" w:rsidRPr="000002C4" w:rsidDel="00C85727" w:rsidRDefault="001E5D37">
      <w:pPr>
        <w:rPr>
          <w:del w:id="1453" w:author="Susan M Petersen" w:date="2010-07-15T14:54:00Z"/>
          <w:rFonts w:ascii="Calibri" w:hAnsi="Calibri" w:cs="Arial"/>
          <w:sz w:val="22"/>
          <w:szCs w:val="22"/>
          <w:rPrChange w:id="1454" w:author="Susan M Petersen" w:date="2009-09-08T13:27:00Z">
            <w:rPr>
              <w:del w:id="1455" w:author="Susan M Petersen" w:date="2010-07-15T14:54:00Z"/>
              <w:rFonts w:ascii="Arial" w:hAnsi="Arial" w:cs="Arial"/>
              <w:sz w:val="22"/>
            </w:rPr>
          </w:rPrChange>
        </w:rPr>
      </w:pPr>
    </w:p>
    <w:p w:rsidR="001E5D37" w:rsidRPr="000002C4" w:rsidDel="00C85727" w:rsidRDefault="001E5D37">
      <w:pPr>
        <w:rPr>
          <w:del w:id="1456" w:author="Susan M Petersen" w:date="2010-07-15T14:54:00Z"/>
          <w:rFonts w:ascii="Calibri" w:hAnsi="Calibri" w:cs="Arial"/>
          <w:sz w:val="22"/>
          <w:szCs w:val="22"/>
          <w:rPrChange w:id="1457" w:author="Susan M Petersen" w:date="2009-09-08T13:27:00Z">
            <w:rPr>
              <w:del w:id="1458" w:author="Susan M Petersen" w:date="2010-07-15T14:54:00Z"/>
              <w:rFonts w:ascii="Arial" w:hAnsi="Arial" w:cs="Arial"/>
              <w:sz w:val="22"/>
            </w:rPr>
          </w:rPrChange>
        </w:rPr>
      </w:pPr>
      <w:del w:id="1459" w:author="Susan M Petersen" w:date="2010-07-15T14:54:00Z">
        <w:r w:rsidRPr="000002C4" w:rsidDel="00C85727">
          <w:rPr>
            <w:rFonts w:ascii="Calibri" w:hAnsi="Calibri" w:cs="Arial"/>
            <w:sz w:val="22"/>
            <w:szCs w:val="22"/>
            <w:rPrChange w:id="1460" w:author="Susan M Petersen" w:date="2009-09-08T13:27:00Z">
              <w:rPr>
                <w:rFonts w:ascii="Arial" w:hAnsi="Arial" w:cs="Arial"/>
                <w:sz w:val="22"/>
              </w:rPr>
            </w:rPrChange>
          </w:rPr>
          <w:delText>Retirement/insurance costs must be associated with defined plans. Plans must provide coverage to allowable personnel according to the sponsor's written policies.</w:delText>
        </w:r>
      </w:del>
    </w:p>
    <w:p w:rsidR="001E5D37" w:rsidRPr="000002C4" w:rsidDel="00C85727" w:rsidRDefault="001E5D37">
      <w:pPr>
        <w:rPr>
          <w:del w:id="1461" w:author="Susan M Petersen" w:date="2010-07-15T14:54:00Z"/>
          <w:rFonts w:ascii="Calibri" w:hAnsi="Calibri" w:cs="Arial"/>
          <w:b/>
          <w:bCs/>
          <w:sz w:val="22"/>
          <w:szCs w:val="22"/>
          <w:rPrChange w:id="1462" w:author="Susan M Petersen" w:date="2009-09-08T13:27:00Z">
            <w:rPr>
              <w:del w:id="1463" w:author="Susan M Petersen" w:date="2010-07-15T14:54:00Z"/>
              <w:rFonts w:ascii="Arial" w:hAnsi="Arial" w:cs="Arial"/>
              <w:b/>
              <w:bCs/>
              <w:sz w:val="22"/>
            </w:rPr>
          </w:rPrChange>
        </w:rPr>
      </w:pPr>
    </w:p>
    <w:p w:rsidR="001E5D37" w:rsidRPr="000002C4" w:rsidDel="00C85727" w:rsidRDefault="001E5D37">
      <w:pPr>
        <w:rPr>
          <w:del w:id="1464" w:author="Susan M Petersen" w:date="2010-07-15T14:54:00Z"/>
          <w:rFonts w:ascii="Calibri" w:hAnsi="Calibri" w:cs="Arial"/>
          <w:b/>
          <w:bCs/>
          <w:sz w:val="22"/>
          <w:szCs w:val="22"/>
          <w:rPrChange w:id="1465" w:author="Susan M Petersen" w:date="2009-09-08T13:27:00Z">
            <w:rPr>
              <w:del w:id="1466" w:author="Susan M Petersen" w:date="2010-07-15T14:54:00Z"/>
              <w:rFonts w:ascii="Arial" w:hAnsi="Arial" w:cs="Arial"/>
              <w:b/>
              <w:bCs/>
              <w:sz w:val="22"/>
            </w:rPr>
          </w:rPrChange>
        </w:rPr>
      </w:pPr>
      <w:del w:id="1467" w:author="Susan M Petersen" w:date="2010-07-15T14:54:00Z">
        <w:r w:rsidRPr="000002C4" w:rsidDel="00C85727">
          <w:rPr>
            <w:rFonts w:ascii="Calibri" w:hAnsi="Calibri" w:cs="Arial"/>
            <w:b/>
            <w:bCs/>
            <w:sz w:val="22"/>
            <w:szCs w:val="22"/>
            <w:rPrChange w:id="1468" w:author="Susan M Petersen" w:date="2009-09-08T13:27:00Z">
              <w:rPr>
                <w:rFonts w:ascii="Arial" w:hAnsi="Arial" w:cs="Arial"/>
                <w:b/>
                <w:bCs/>
                <w:sz w:val="22"/>
              </w:rPr>
            </w:rPrChange>
          </w:rPr>
          <w:delText>100 SALARIES AND BENEFITS</w:delText>
        </w:r>
      </w:del>
    </w:p>
    <w:p w:rsidR="001E5D37" w:rsidRPr="000002C4" w:rsidDel="00C85727" w:rsidRDefault="001E5D37">
      <w:pPr>
        <w:rPr>
          <w:del w:id="1469" w:author="Susan M Petersen" w:date="2010-07-15T14:54:00Z"/>
          <w:rFonts w:ascii="Calibri" w:hAnsi="Calibri" w:cs="Arial"/>
          <w:b/>
          <w:bCs/>
          <w:sz w:val="22"/>
          <w:szCs w:val="22"/>
          <w:rPrChange w:id="1470" w:author="Susan M Petersen" w:date="2009-09-08T13:27:00Z">
            <w:rPr>
              <w:del w:id="1471" w:author="Susan M Petersen" w:date="2010-07-15T14:54:00Z"/>
              <w:rFonts w:ascii="Arial" w:hAnsi="Arial" w:cs="Arial"/>
              <w:b/>
              <w:bCs/>
              <w:sz w:val="22"/>
            </w:rPr>
          </w:rPrChange>
        </w:rPr>
      </w:pPr>
    </w:p>
    <w:p w:rsidR="001E5D37" w:rsidRPr="000002C4" w:rsidDel="00C85727" w:rsidRDefault="001E5D37">
      <w:pPr>
        <w:numPr>
          <w:ilvl w:val="1"/>
          <w:numId w:val="8"/>
          <w:numberingChange w:id="1472" w:author="susanp" w:date="2007-01-10T11:26:00Z" w:original="%1:100:0:.%2:1:0:"/>
        </w:numPr>
        <w:rPr>
          <w:del w:id="1473" w:author="Susan M Petersen" w:date="2010-07-15T14:54:00Z"/>
          <w:rFonts w:ascii="Calibri" w:hAnsi="Calibri" w:cs="Arial"/>
          <w:sz w:val="22"/>
          <w:szCs w:val="22"/>
          <w:rPrChange w:id="1474" w:author="Susan M Petersen" w:date="2009-09-08T13:27:00Z">
            <w:rPr>
              <w:del w:id="1475" w:author="Susan M Petersen" w:date="2010-07-15T14:54:00Z"/>
              <w:rFonts w:ascii="Arial" w:hAnsi="Arial" w:cs="Arial"/>
              <w:sz w:val="22"/>
            </w:rPr>
          </w:rPrChange>
        </w:rPr>
      </w:pPr>
      <w:del w:id="1476" w:author="Susan M Petersen" w:date="2010-07-15T14:54:00Z">
        <w:r w:rsidRPr="000002C4" w:rsidDel="00C85727">
          <w:rPr>
            <w:rFonts w:ascii="Calibri" w:hAnsi="Calibri" w:cs="Arial"/>
            <w:sz w:val="22"/>
            <w:szCs w:val="22"/>
            <w:rPrChange w:id="1477" w:author="Susan M Petersen" w:date="2009-09-08T13:27:00Z">
              <w:rPr>
                <w:rFonts w:ascii="Arial" w:hAnsi="Arial" w:cs="Arial"/>
                <w:sz w:val="22"/>
              </w:rPr>
            </w:rPrChange>
          </w:rPr>
          <w:delText>Salaries - Include all salaries allocated to CACFP. Complete the Staff Profile in the online system for all employees working in the CACFP.</w:delText>
        </w:r>
      </w:del>
    </w:p>
    <w:p w:rsidR="001E5D37" w:rsidRPr="000002C4" w:rsidDel="00C85727" w:rsidRDefault="001E5D37">
      <w:pPr>
        <w:numPr>
          <w:ilvl w:val="1"/>
          <w:numId w:val="8"/>
          <w:numberingChange w:id="1478" w:author="susanp" w:date="2007-01-10T11:26:00Z" w:original="%1:100:0:.%2:2:0:"/>
        </w:numPr>
        <w:rPr>
          <w:del w:id="1479" w:author="Susan M Petersen" w:date="2010-07-15T14:54:00Z"/>
          <w:rFonts w:ascii="Calibri" w:hAnsi="Calibri" w:cs="Arial"/>
          <w:sz w:val="22"/>
          <w:szCs w:val="22"/>
          <w:rPrChange w:id="1480" w:author="Susan M Petersen" w:date="2009-09-08T13:27:00Z">
            <w:rPr>
              <w:del w:id="1481" w:author="Susan M Petersen" w:date="2010-07-15T14:54:00Z"/>
              <w:rFonts w:ascii="Arial" w:hAnsi="Arial" w:cs="Arial"/>
              <w:sz w:val="22"/>
            </w:rPr>
          </w:rPrChange>
        </w:rPr>
      </w:pPr>
      <w:del w:id="1482" w:author="Susan M Petersen" w:date="2010-07-15T14:54:00Z">
        <w:r w:rsidRPr="000002C4" w:rsidDel="00C85727">
          <w:rPr>
            <w:rFonts w:ascii="Calibri" w:hAnsi="Calibri" w:cs="Arial"/>
            <w:sz w:val="22"/>
            <w:szCs w:val="22"/>
            <w:rPrChange w:id="1483" w:author="Susan M Petersen" w:date="2009-09-08T13:27:00Z">
              <w:rPr>
                <w:rFonts w:ascii="Arial" w:hAnsi="Arial" w:cs="Arial"/>
                <w:sz w:val="22"/>
              </w:rPr>
            </w:rPrChange>
          </w:rPr>
          <w:delText>Fringe Benefits - Identify all benefits by amounts.</w:delText>
        </w:r>
      </w:del>
    </w:p>
    <w:p w:rsidR="001E5D37" w:rsidRPr="000002C4" w:rsidDel="00C85727" w:rsidRDefault="001E5D37">
      <w:pPr>
        <w:numPr>
          <w:ilvl w:val="1"/>
          <w:numId w:val="8"/>
          <w:numberingChange w:id="1484" w:author="susanp" w:date="2007-01-10T11:26:00Z" w:original="%1:100:0:.%2:3:0:"/>
        </w:numPr>
        <w:rPr>
          <w:del w:id="1485" w:author="Susan M Petersen" w:date="2010-07-15T14:54:00Z"/>
          <w:rFonts w:ascii="Calibri" w:hAnsi="Calibri" w:cs="Arial"/>
          <w:sz w:val="22"/>
          <w:szCs w:val="22"/>
          <w:rPrChange w:id="1486" w:author="Susan M Petersen" w:date="2009-09-08T13:27:00Z">
            <w:rPr>
              <w:del w:id="1487" w:author="Susan M Petersen" w:date="2010-07-15T14:54:00Z"/>
              <w:rFonts w:ascii="Arial" w:hAnsi="Arial" w:cs="Arial"/>
              <w:sz w:val="22"/>
            </w:rPr>
          </w:rPrChange>
        </w:rPr>
      </w:pPr>
      <w:del w:id="1488" w:author="Susan M Petersen" w:date="2010-07-15T14:54:00Z">
        <w:r w:rsidRPr="000002C4" w:rsidDel="00C85727">
          <w:rPr>
            <w:rFonts w:ascii="Calibri" w:hAnsi="Calibri" w:cs="Arial"/>
            <w:sz w:val="22"/>
            <w:szCs w:val="22"/>
            <w:rPrChange w:id="1489" w:author="Susan M Petersen" w:date="2009-09-08T13:27:00Z">
              <w:rPr>
                <w:rFonts w:ascii="Arial" w:hAnsi="Arial" w:cs="Arial"/>
                <w:sz w:val="22"/>
              </w:rPr>
            </w:rPrChange>
          </w:rPr>
          <w:delText>Taxes - Identify all taxes by type and amounts for each type.</w:delText>
        </w:r>
      </w:del>
    </w:p>
    <w:p w:rsidR="001E5D37" w:rsidRPr="000002C4" w:rsidDel="00C85727" w:rsidRDefault="001E5D37">
      <w:pPr>
        <w:numPr>
          <w:ilvl w:val="1"/>
          <w:numId w:val="8"/>
          <w:numberingChange w:id="1490" w:author="susanp" w:date="2007-01-10T11:26:00Z" w:original="%1:100:0:.%2:4:0:"/>
        </w:numPr>
        <w:rPr>
          <w:del w:id="1491" w:author="Susan M Petersen" w:date="2010-07-15T14:54:00Z"/>
          <w:rFonts w:ascii="Calibri" w:hAnsi="Calibri" w:cs="Arial"/>
          <w:b/>
          <w:bCs/>
          <w:sz w:val="22"/>
          <w:szCs w:val="22"/>
          <w:rPrChange w:id="1492" w:author="Susan M Petersen" w:date="2009-09-08T13:27:00Z">
            <w:rPr>
              <w:del w:id="1493" w:author="Susan M Petersen" w:date="2010-07-15T14:54:00Z"/>
              <w:rFonts w:ascii="Arial" w:hAnsi="Arial" w:cs="Arial"/>
              <w:b/>
              <w:bCs/>
              <w:sz w:val="22"/>
            </w:rPr>
          </w:rPrChange>
        </w:rPr>
      </w:pPr>
      <w:del w:id="1494" w:author="Susan M Petersen" w:date="2010-07-15T14:54:00Z">
        <w:r w:rsidRPr="000002C4" w:rsidDel="00C85727">
          <w:rPr>
            <w:rFonts w:ascii="Calibri" w:hAnsi="Calibri" w:cs="Arial"/>
            <w:sz w:val="22"/>
            <w:szCs w:val="22"/>
            <w:rPrChange w:id="1495" w:author="Susan M Petersen" w:date="2009-09-08T13:27:00Z">
              <w:rPr>
                <w:rFonts w:ascii="Arial" w:hAnsi="Arial" w:cs="Arial"/>
                <w:sz w:val="22"/>
              </w:rPr>
            </w:rPrChange>
          </w:rPr>
          <w:delText>Indirect Costs - Identify amount, rate and source of rate.  If there is no approved plan, these costs are not allowable. The approved plan will be reviewed for information on the indirect cost rate, the base that is used, the method used, and the effective period for the approved plan. The plan cannot be out of date. For nonprofit institutions, the plan will be reviewed for adequacy. Public agencies and large nonprofits (more than $10 million in Federal funding) which receive funding from multiple Federal sources may submit a plan approved by their cognizant agency. Plans submitted by nonprofit institutions that receive only CACFP funding will have to be approved by the state agency. At a minimum, the plan just separate indirect costs into two categories - Facilities and Administration. Refer to OMB Circular A-122, Attachment A.  Sponsoring organizations may not simply create an indirect cost rate. The plan submitted must be developed based on audited financial information, time documentation reports, etc. Further, the underlying financial information must be audited annually and adjustments made to the plan to reflect actual costs.</w:delText>
        </w:r>
      </w:del>
    </w:p>
    <w:p w:rsidR="001E5D37" w:rsidRPr="000002C4" w:rsidDel="00C85727" w:rsidRDefault="001E5D37">
      <w:pPr>
        <w:rPr>
          <w:del w:id="1496" w:author="Susan M Petersen" w:date="2010-07-15T14:54:00Z"/>
          <w:rFonts w:ascii="Calibri" w:hAnsi="Calibri" w:cs="Arial"/>
          <w:b/>
          <w:bCs/>
          <w:sz w:val="22"/>
          <w:szCs w:val="22"/>
          <w:rPrChange w:id="1497" w:author="Susan M Petersen" w:date="2009-09-08T13:27:00Z">
            <w:rPr>
              <w:del w:id="1498" w:author="Susan M Petersen" w:date="2010-07-15T14:54:00Z"/>
              <w:rFonts w:ascii="Arial" w:hAnsi="Arial" w:cs="Arial"/>
              <w:b/>
              <w:bCs/>
              <w:sz w:val="22"/>
            </w:rPr>
          </w:rPrChange>
        </w:rPr>
      </w:pPr>
    </w:p>
    <w:p w:rsidR="001E5D37" w:rsidRPr="000002C4" w:rsidDel="00C85727" w:rsidRDefault="001E5D37">
      <w:pPr>
        <w:rPr>
          <w:del w:id="1499" w:author="Susan M Petersen" w:date="2010-07-15T14:54:00Z"/>
          <w:rFonts w:ascii="Calibri" w:hAnsi="Calibri" w:cs="Arial"/>
          <w:b/>
          <w:bCs/>
          <w:sz w:val="22"/>
          <w:szCs w:val="22"/>
          <w:rPrChange w:id="1500" w:author="Susan M Petersen" w:date="2009-09-08T13:27:00Z">
            <w:rPr>
              <w:del w:id="1501" w:author="Susan M Petersen" w:date="2010-07-15T14:54:00Z"/>
              <w:rFonts w:ascii="Arial" w:hAnsi="Arial" w:cs="Arial"/>
              <w:b/>
              <w:bCs/>
              <w:sz w:val="22"/>
            </w:rPr>
          </w:rPrChange>
        </w:rPr>
      </w:pPr>
      <w:del w:id="1502" w:author="Susan M Petersen" w:date="2010-07-15T14:54:00Z">
        <w:r w:rsidRPr="000002C4" w:rsidDel="00C85727">
          <w:rPr>
            <w:rFonts w:ascii="Calibri" w:hAnsi="Calibri" w:cs="Arial"/>
            <w:b/>
            <w:bCs/>
            <w:sz w:val="22"/>
            <w:szCs w:val="22"/>
            <w:rPrChange w:id="1503" w:author="Susan M Petersen" w:date="2009-09-08T13:27:00Z">
              <w:rPr>
                <w:rFonts w:ascii="Arial" w:hAnsi="Arial" w:cs="Arial"/>
                <w:b/>
                <w:bCs/>
                <w:sz w:val="22"/>
              </w:rPr>
            </w:rPrChange>
          </w:rPr>
          <w:delText>200 - FOOD SERVICE (CENTERS ONLY)</w:delText>
        </w:r>
      </w:del>
    </w:p>
    <w:p w:rsidR="001E5D37" w:rsidRPr="000002C4" w:rsidDel="00C85727" w:rsidRDefault="001E5D37">
      <w:pPr>
        <w:rPr>
          <w:del w:id="1504" w:author="Susan M Petersen" w:date="2010-07-15T14:54:00Z"/>
          <w:rFonts w:ascii="Calibri" w:hAnsi="Calibri" w:cs="Arial"/>
          <w:b/>
          <w:bCs/>
          <w:sz w:val="22"/>
          <w:szCs w:val="22"/>
          <w:rPrChange w:id="1505" w:author="Susan M Petersen" w:date="2009-09-08T13:27:00Z">
            <w:rPr>
              <w:del w:id="1506" w:author="Susan M Petersen" w:date="2010-07-15T14:54:00Z"/>
              <w:rFonts w:ascii="Arial" w:hAnsi="Arial" w:cs="Arial"/>
              <w:b/>
              <w:bCs/>
              <w:sz w:val="22"/>
            </w:rPr>
          </w:rPrChange>
        </w:rPr>
      </w:pPr>
    </w:p>
    <w:p w:rsidR="001E5D37" w:rsidRPr="000002C4" w:rsidDel="00C85727" w:rsidRDefault="001E5D37">
      <w:pPr>
        <w:ind w:left="720"/>
        <w:rPr>
          <w:del w:id="1507" w:author="Susan M Petersen" w:date="2010-07-15T14:54:00Z"/>
          <w:rFonts w:ascii="Calibri" w:hAnsi="Calibri" w:cs="Arial"/>
          <w:sz w:val="22"/>
          <w:szCs w:val="22"/>
          <w:rPrChange w:id="1508" w:author="Susan M Petersen" w:date="2009-09-08T13:27:00Z">
            <w:rPr>
              <w:del w:id="1509" w:author="Susan M Petersen" w:date="2010-07-15T14:54:00Z"/>
              <w:rFonts w:ascii="Arial" w:hAnsi="Arial" w:cs="Arial"/>
              <w:sz w:val="22"/>
            </w:rPr>
          </w:rPrChange>
        </w:rPr>
      </w:pPr>
      <w:del w:id="1510" w:author="Susan M Petersen" w:date="2010-07-15T14:54:00Z">
        <w:r w:rsidRPr="000002C4" w:rsidDel="00C85727">
          <w:rPr>
            <w:rFonts w:ascii="Calibri" w:hAnsi="Calibri" w:cs="Arial"/>
            <w:sz w:val="22"/>
            <w:szCs w:val="22"/>
            <w:rPrChange w:id="1511" w:author="Susan M Petersen" w:date="2009-09-08T13:27:00Z">
              <w:rPr>
                <w:rFonts w:ascii="Arial" w:hAnsi="Arial" w:cs="Arial"/>
                <w:sz w:val="22"/>
              </w:rPr>
            </w:rPrChange>
          </w:rPr>
          <w:delText>Since family day care home sponsors do not provide meals for participants, the section for food service is not applicable. Food purchases used for  demonstration purposes in nutrition education training for providers may be reported and itemized as Educational and Training Supplies (300.12).</w:delText>
        </w:r>
      </w:del>
    </w:p>
    <w:p w:rsidR="001E5D37" w:rsidRPr="000002C4" w:rsidDel="00C85727" w:rsidRDefault="001E5D37">
      <w:pPr>
        <w:rPr>
          <w:del w:id="1512" w:author="Susan M Petersen" w:date="2010-07-15T14:54:00Z"/>
          <w:rFonts w:ascii="Calibri" w:hAnsi="Calibri" w:cs="Arial"/>
          <w:b/>
          <w:bCs/>
          <w:sz w:val="22"/>
          <w:szCs w:val="22"/>
          <w:rPrChange w:id="1513" w:author="Susan M Petersen" w:date="2009-09-08T13:27:00Z">
            <w:rPr>
              <w:del w:id="1514" w:author="Susan M Petersen" w:date="2010-07-15T14:54:00Z"/>
              <w:rFonts w:ascii="Arial" w:hAnsi="Arial" w:cs="Arial"/>
              <w:b/>
              <w:bCs/>
              <w:sz w:val="22"/>
            </w:rPr>
          </w:rPrChange>
        </w:rPr>
      </w:pPr>
    </w:p>
    <w:p w:rsidR="001E5D37" w:rsidRPr="000002C4" w:rsidDel="00C85727" w:rsidRDefault="001E5D37">
      <w:pPr>
        <w:rPr>
          <w:del w:id="1515" w:author="Susan M Petersen" w:date="2010-07-15T14:54:00Z"/>
          <w:rFonts w:ascii="Calibri" w:hAnsi="Calibri" w:cs="Arial"/>
          <w:b/>
          <w:bCs/>
          <w:sz w:val="22"/>
          <w:szCs w:val="22"/>
          <w:rPrChange w:id="1516" w:author="Susan M Petersen" w:date="2009-09-08T13:27:00Z">
            <w:rPr>
              <w:del w:id="1517" w:author="Susan M Petersen" w:date="2010-07-15T14:54:00Z"/>
              <w:rFonts w:ascii="Arial" w:hAnsi="Arial" w:cs="Arial"/>
              <w:b/>
              <w:bCs/>
              <w:sz w:val="22"/>
            </w:rPr>
          </w:rPrChange>
        </w:rPr>
      </w:pPr>
      <w:del w:id="1518" w:author="Susan M Petersen" w:date="2010-07-15T14:54:00Z">
        <w:r w:rsidRPr="000002C4" w:rsidDel="00C85727">
          <w:rPr>
            <w:rFonts w:ascii="Calibri" w:hAnsi="Calibri" w:cs="Arial"/>
            <w:b/>
            <w:bCs/>
            <w:sz w:val="22"/>
            <w:szCs w:val="22"/>
            <w:rPrChange w:id="1519" w:author="Susan M Petersen" w:date="2009-09-08T13:27:00Z">
              <w:rPr>
                <w:rFonts w:ascii="Arial" w:hAnsi="Arial" w:cs="Arial"/>
                <w:b/>
                <w:bCs/>
                <w:sz w:val="22"/>
              </w:rPr>
            </w:rPrChange>
          </w:rPr>
          <w:delText>300 - OPERATING EXPENSES</w:delText>
        </w:r>
      </w:del>
    </w:p>
    <w:p w:rsidR="001E5D37" w:rsidRPr="000002C4" w:rsidDel="00C85727" w:rsidRDefault="001E5D37">
      <w:pPr>
        <w:rPr>
          <w:del w:id="1520" w:author="Susan M Petersen" w:date="2010-07-15T14:54:00Z"/>
          <w:rFonts w:ascii="Calibri" w:hAnsi="Calibri" w:cs="Arial"/>
          <w:sz w:val="22"/>
          <w:szCs w:val="22"/>
          <w:rPrChange w:id="1521" w:author="Susan M Petersen" w:date="2009-09-08T13:27:00Z">
            <w:rPr>
              <w:del w:id="1522" w:author="Susan M Petersen" w:date="2010-07-15T14:54:00Z"/>
              <w:rFonts w:ascii="Arial" w:hAnsi="Arial" w:cs="Arial"/>
              <w:sz w:val="22"/>
            </w:rPr>
          </w:rPrChange>
        </w:rPr>
      </w:pPr>
    </w:p>
    <w:p w:rsidR="001E5D37" w:rsidRPr="000002C4" w:rsidDel="00C85727" w:rsidRDefault="001E5D37">
      <w:pPr>
        <w:numPr>
          <w:ilvl w:val="1"/>
          <w:numId w:val="9"/>
          <w:numberingChange w:id="1523" w:author="susanp" w:date="2007-01-10T11:26:00Z" w:original="%1:300:0:.%2:1:0:"/>
        </w:numPr>
        <w:rPr>
          <w:del w:id="1524" w:author="Susan M Petersen" w:date="2010-07-15T14:54:00Z"/>
          <w:rFonts w:ascii="Calibri" w:hAnsi="Calibri" w:cs="Arial"/>
          <w:sz w:val="22"/>
          <w:szCs w:val="22"/>
          <w:rPrChange w:id="1525" w:author="Susan M Petersen" w:date="2009-09-08T13:27:00Z">
            <w:rPr>
              <w:del w:id="1526" w:author="Susan M Petersen" w:date="2010-07-15T14:54:00Z"/>
              <w:rFonts w:ascii="Arial" w:hAnsi="Arial" w:cs="Arial"/>
              <w:sz w:val="22"/>
            </w:rPr>
          </w:rPrChange>
        </w:rPr>
      </w:pPr>
      <w:del w:id="1527" w:author="Susan M Petersen" w:date="2010-07-15T14:54:00Z">
        <w:r w:rsidRPr="000002C4" w:rsidDel="00C85727">
          <w:rPr>
            <w:rFonts w:ascii="Calibri" w:hAnsi="Calibri" w:cs="Arial"/>
            <w:b/>
            <w:bCs/>
            <w:sz w:val="22"/>
            <w:szCs w:val="22"/>
            <w:rPrChange w:id="1528" w:author="Susan M Petersen" w:date="2009-09-08T13:27:00Z">
              <w:rPr>
                <w:rFonts w:ascii="Arial" w:hAnsi="Arial" w:cs="Arial"/>
                <w:b/>
                <w:bCs/>
                <w:sz w:val="22"/>
              </w:rPr>
            </w:rPrChange>
          </w:rPr>
          <w:delText>Postage</w:delText>
        </w:r>
        <w:r w:rsidRPr="000002C4" w:rsidDel="00C85727">
          <w:rPr>
            <w:rFonts w:ascii="Calibri" w:hAnsi="Calibri" w:cs="Arial"/>
            <w:sz w:val="22"/>
            <w:szCs w:val="22"/>
            <w:rPrChange w:id="1529" w:author="Susan M Petersen" w:date="2009-09-08T13:27:00Z">
              <w:rPr>
                <w:rFonts w:ascii="Arial" w:hAnsi="Arial" w:cs="Arial"/>
                <w:sz w:val="22"/>
              </w:rPr>
            </w:rPrChange>
          </w:rPr>
          <w:delText xml:space="preserve"> - Itemize major anticipated expenses such as postage for newsletters, general correspondence, mailing reimbursement checks, etc.  Indicate if postage is paid to consultants. This will be compared with the previous year's budget to identify increases. If amounts have increased significantly, documentation and justification will be required.</w:delText>
        </w:r>
      </w:del>
    </w:p>
    <w:p w:rsidR="001E5D37" w:rsidRPr="000002C4" w:rsidDel="00C85727" w:rsidRDefault="001E5D37">
      <w:pPr>
        <w:rPr>
          <w:del w:id="1530" w:author="Susan M Petersen" w:date="2010-07-15T14:54:00Z"/>
          <w:rFonts w:ascii="Calibri" w:hAnsi="Calibri" w:cs="Arial"/>
          <w:sz w:val="22"/>
          <w:szCs w:val="22"/>
          <w:rPrChange w:id="1531" w:author="Susan M Petersen" w:date="2009-09-08T13:27:00Z">
            <w:rPr>
              <w:del w:id="1532" w:author="Susan M Petersen" w:date="2010-07-15T14:54:00Z"/>
              <w:rFonts w:ascii="Arial" w:hAnsi="Arial" w:cs="Arial"/>
              <w:sz w:val="22"/>
            </w:rPr>
          </w:rPrChang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1E5D37" w:rsidRPr="000002C4" w:rsidDel="00C85727">
        <w:tblPrEx>
          <w:tblCellMar>
            <w:top w:w="0" w:type="dxa"/>
            <w:bottom w:w="0" w:type="dxa"/>
          </w:tblCellMar>
        </w:tblPrEx>
        <w:trPr>
          <w:del w:id="1533" w:author="Susan M Petersen" w:date="2010-07-15T14:54:00Z"/>
        </w:trPr>
        <w:tc>
          <w:tcPr>
            <w:tcW w:w="10728" w:type="dxa"/>
          </w:tcPr>
          <w:p w:rsidR="001E5D37" w:rsidRPr="000002C4" w:rsidDel="00C85727" w:rsidRDefault="001E5D37">
            <w:pPr>
              <w:rPr>
                <w:del w:id="1534" w:author="Susan M Petersen" w:date="2010-07-15T14:54:00Z"/>
                <w:rFonts w:ascii="Calibri" w:hAnsi="Calibri" w:cs="Arial"/>
                <w:b/>
                <w:bCs/>
                <w:i/>
                <w:iCs/>
                <w:sz w:val="22"/>
                <w:szCs w:val="22"/>
                <w:rPrChange w:id="1535" w:author="Susan M Petersen" w:date="2009-09-08T13:27:00Z">
                  <w:rPr>
                    <w:del w:id="1536" w:author="Susan M Petersen" w:date="2010-07-15T14:54:00Z"/>
                    <w:rFonts w:ascii="Arial" w:hAnsi="Arial" w:cs="Arial"/>
                    <w:b/>
                    <w:bCs/>
                    <w:i/>
                    <w:iCs/>
                    <w:sz w:val="22"/>
                  </w:rPr>
                </w:rPrChange>
              </w:rPr>
            </w:pPr>
            <w:del w:id="1537" w:author="Susan M Petersen" w:date="2010-07-15T14:54:00Z">
              <w:r w:rsidRPr="000002C4" w:rsidDel="00C85727">
                <w:rPr>
                  <w:rFonts w:ascii="Calibri" w:hAnsi="Calibri" w:cs="Arial"/>
                  <w:b/>
                  <w:bCs/>
                  <w:i/>
                  <w:iCs/>
                  <w:sz w:val="22"/>
                  <w:szCs w:val="22"/>
                  <w:rPrChange w:id="1538" w:author="Susan M Petersen" w:date="2009-09-08T13:27:00Z">
                    <w:rPr>
                      <w:rFonts w:ascii="Arial" w:hAnsi="Arial" w:cs="Arial"/>
                      <w:b/>
                      <w:bCs/>
                      <w:i/>
                      <w:iCs/>
                      <w:sz w:val="22"/>
                    </w:rPr>
                  </w:rPrChange>
                </w:rPr>
                <w:delText>Example of Response</w:delText>
              </w:r>
            </w:del>
          </w:p>
          <w:p w:rsidR="001E5D37" w:rsidRPr="000002C4" w:rsidDel="00C85727" w:rsidRDefault="001E5D37">
            <w:pPr>
              <w:ind w:left="720"/>
              <w:rPr>
                <w:del w:id="1539" w:author="Susan M Petersen" w:date="2010-07-15T14:54:00Z"/>
                <w:rFonts w:ascii="Calibri" w:hAnsi="Calibri" w:cs="Arial"/>
                <w:sz w:val="22"/>
                <w:szCs w:val="22"/>
                <w:rPrChange w:id="1540" w:author="Susan M Petersen" w:date="2009-09-08T13:27:00Z">
                  <w:rPr>
                    <w:del w:id="1541" w:author="Susan M Petersen" w:date="2010-07-15T14:54:00Z"/>
                    <w:rFonts w:ascii="Arial" w:hAnsi="Arial" w:cs="Arial"/>
                    <w:sz w:val="22"/>
                  </w:rPr>
                </w:rPrChange>
              </w:rPr>
            </w:pPr>
          </w:p>
          <w:p w:rsidR="001E5D37" w:rsidRPr="000002C4" w:rsidDel="00C85727" w:rsidRDefault="001E5D37">
            <w:pPr>
              <w:rPr>
                <w:del w:id="1542" w:author="Susan M Petersen" w:date="2010-07-15T14:54:00Z"/>
                <w:rFonts w:ascii="Calibri" w:hAnsi="Calibri" w:cs="Arial"/>
                <w:sz w:val="22"/>
                <w:szCs w:val="22"/>
                <w:rPrChange w:id="1543" w:author="Susan M Petersen" w:date="2009-09-08T13:27:00Z">
                  <w:rPr>
                    <w:del w:id="1544" w:author="Susan M Petersen" w:date="2010-07-15T14:54:00Z"/>
                    <w:rFonts w:ascii="Arial" w:hAnsi="Arial" w:cs="Arial"/>
                    <w:sz w:val="22"/>
                  </w:rPr>
                </w:rPrChange>
              </w:rPr>
            </w:pPr>
            <w:del w:id="1545" w:author="Susan M Petersen" w:date="2010-07-15T14:54:00Z">
              <w:r w:rsidRPr="000002C4" w:rsidDel="00C85727">
                <w:rPr>
                  <w:rFonts w:ascii="Calibri" w:hAnsi="Calibri" w:cs="Arial"/>
                  <w:sz w:val="22"/>
                  <w:szCs w:val="22"/>
                  <w:rPrChange w:id="1546" w:author="Susan M Petersen" w:date="2009-09-08T13:27:00Z">
                    <w:rPr>
                      <w:rFonts w:ascii="Arial" w:hAnsi="Arial" w:cs="Arial"/>
                      <w:sz w:val="22"/>
                    </w:rPr>
                  </w:rPrChange>
                </w:rPr>
                <w:delText>Newsletter</w:delText>
              </w:r>
            </w:del>
          </w:p>
          <w:p w:rsidR="001E5D37" w:rsidRPr="000002C4" w:rsidDel="00C85727" w:rsidRDefault="001E5D37">
            <w:pPr>
              <w:rPr>
                <w:del w:id="1547" w:author="Susan M Petersen" w:date="2010-07-15T14:54:00Z"/>
                <w:rFonts w:ascii="Calibri" w:hAnsi="Calibri" w:cs="Arial"/>
                <w:sz w:val="22"/>
                <w:szCs w:val="22"/>
                <w:rPrChange w:id="1548" w:author="Susan M Petersen" w:date="2009-09-08T13:27:00Z">
                  <w:rPr>
                    <w:del w:id="1549" w:author="Susan M Petersen" w:date="2010-07-15T14:54:00Z"/>
                    <w:rFonts w:ascii="Arial" w:hAnsi="Arial" w:cs="Arial"/>
                    <w:sz w:val="22"/>
                  </w:rPr>
                </w:rPrChange>
              </w:rPr>
            </w:pPr>
            <w:del w:id="1550" w:author="Susan M Petersen" w:date="2010-07-15T14:54:00Z">
              <w:r w:rsidRPr="000002C4" w:rsidDel="00C85727">
                <w:rPr>
                  <w:rFonts w:ascii="Calibri" w:hAnsi="Calibri" w:cs="Arial"/>
                  <w:sz w:val="22"/>
                  <w:szCs w:val="22"/>
                  <w:rPrChange w:id="1551" w:author="Susan M Petersen" w:date="2009-09-08T13:27:00Z">
                    <w:rPr>
                      <w:rFonts w:ascii="Arial" w:hAnsi="Arial" w:cs="Arial"/>
                      <w:sz w:val="22"/>
                    </w:rPr>
                  </w:rPrChange>
                </w:rPr>
                <w:delText xml:space="preserve">350 copies x 4 times per year x $0.65 </w:delText>
              </w:r>
              <w:r w:rsidRPr="000002C4" w:rsidDel="00C85727">
                <w:rPr>
                  <w:rFonts w:ascii="Calibri" w:hAnsi="Calibri" w:cs="Arial"/>
                  <w:sz w:val="22"/>
                  <w:szCs w:val="22"/>
                  <w:rPrChange w:id="1552" w:author="Susan M Petersen" w:date="2009-09-08T13:27:00Z">
                    <w:rPr>
                      <w:rFonts w:ascii="Arial" w:hAnsi="Arial" w:cs="Arial"/>
                      <w:sz w:val="22"/>
                    </w:rPr>
                  </w:rPrChange>
                </w:rPr>
                <w:tab/>
                <w:delText>$  910.00</w:delText>
              </w:r>
            </w:del>
          </w:p>
          <w:p w:rsidR="001E5D37" w:rsidRPr="000002C4" w:rsidDel="00C85727" w:rsidRDefault="001E5D37">
            <w:pPr>
              <w:ind w:left="720"/>
              <w:rPr>
                <w:del w:id="1553" w:author="Susan M Petersen" w:date="2010-07-15T14:54:00Z"/>
                <w:rFonts w:ascii="Calibri" w:hAnsi="Calibri" w:cs="Arial"/>
                <w:sz w:val="22"/>
                <w:szCs w:val="22"/>
                <w:rPrChange w:id="1554" w:author="Susan M Petersen" w:date="2009-09-08T13:27:00Z">
                  <w:rPr>
                    <w:del w:id="1555" w:author="Susan M Petersen" w:date="2010-07-15T14:54:00Z"/>
                    <w:rFonts w:ascii="Arial" w:hAnsi="Arial" w:cs="Arial"/>
                    <w:sz w:val="22"/>
                  </w:rPr>
                </w:rPrChange>
              </w:rPr>
            </w:pPr>
          </w:p>
          <w:p w:rsidR="001E5D37" w:rsidRPr="000002C4" w:rsidDel="00C85727" w:rsidRDefault="001E5D37">
            <w:pPr>
              <w:rPr>
                <w:del w:id="1556" w:author="Susan M Petersen" w:date="2010-07-15T14:54:00Z"/>
                <w:rFonts w:ascii="Calibri" w:hAnsi="Calibri" w:cs="Arial"/>
                <w:sz w:val="22"/>
                <w:szCs w:val="22"/>
                <w:rPrChange w:id="1557" w:author="Susan M Petersen" w:date="2009-09-08T13:27:00Z">
                  <w:rPr>
                    <w:del w:id="1558" w:author="Susan M Petersen" w:date="2010-07-15T14:54:00Z"/>
                    <w:rFonts w:ascii="Arial" w:hAnsi="Arial" w:cs="Arial"/>
                    <w:sz w:val="22"/>
                  </w:rPr>
                </w:rPrChange>
              </w:rPr>
            </w:pPr>
            <w:del w:id="1559" w:author="Susan M Petersen" w:date="2010-07-15T14:54:00Z">
              <w:r w:rsidRPr="000002C4" w:rsidDel="00C85727">
                <w:rPr>
                  <w:rFonts w:ascii="Calibri" w:hAnsi="Calibri" w:cs="Arial"/>
                  <w:sz w:val="22"/>
                  <w:szCs w:val="22"/>
                  <w:rPrChange w:id="1560" w:author="Susan M Petersen" w:date="2009-09-08T13:27:00Z">
                    <w:rPr>
                      <w:rFonts w:ascii="Arial" w:hAnsi="Arial" w:cs="Arial"/>
                      <w:sz w:val="22"/>
                    </w:rPr>
                  </w:rPrChange>
                </w:rPr>
                <w:delText>Mailing Reimbursement Checks</w:delText>
              </w:r>
            </w:del>
          </w:p>
          <w:p w:rsidR="001E5D37" w:rsidRPr="000002C4" w:rsidDel="00C85727" w:rsidRDefault="001E5D37">
            <w:pPr>
              <w:rPr>
                <w:del w:id="1561" w:author="Susan M Petersen" w:date="2010-07-15T14:54:00Z"/>
                <w:rFonts w:ascii="Calibri" w:hAnsi="Calibri" w:cs="Arial"/>
                <w:sz w:val="22"/>
                <w:szCs w:val="22"/>
                <w:rPrChange w:id="1562" w:author="Susan M Petersen" w:date="2009-09-08T13:27:00Z">
                  <w:rPr>
                    <w:del w:id="1563" w:author="Susan M Petersen" w:date="2010-07-15T14:54:00Z"/>
                    <w:rFonts w:ascii="Arial" w:hAnsi="Arial" w:cs="Arial"/>
                    <w:sz w:val="22"/>
                  </w:rPr>
                </w:rPrChange>
              </w:rPr>
            </w:pPr>
            <w:del w:id="1564" w:author="Susan M Petersen" w:date="2010-07-15T14:54:00Z">
              <w:r w:rsidRPr="000002C4" w:rsidDel="00C85727">
                <w:rPr>
                  <w:rFonts w:ascii="Calibri" w:hAnsi="Calibri" w:cs="Arial"/>
                  <w:sz w:val="22"/>
                  <w:szCs w:val="22"/>
                  <w:rPrChange w:id="1565" w:author="Susan M Petersen" w:date="2009-09-08T13:27:00Z">
                    <w:rPr>
                      <w:rFonts w:ascii="Arial" w:hAnsi="Arial" w:cs="Arial"/>
                      <w:sz w:val="22"/>
                    </w:rPr>
                  </w:rPrChange>
                </w:rPr>
                <w:delText>350 x 12 times per year x $0.37</w:delText>
              </w:r>
              <w:r w:rsidRPr="000002C4" w:rsidDel="00C85727">
                <w:rPr>
                  <w:rFonts w:ascii="Calibri" w:hAnsi="Calibri" w:cs="Arial"/>
                  <w:sz w:val="22"/>
                  <w:szCs w:val="22"/>
                  <w:rPrChange w:id="1566" w:author="Susan M Petersen" w:date="2009-09-08T13:27:00Z">
                    <w:rPr>
                      <w:rFonts w:ascii="Arial" w:hAnsi="Arial" w:cs="Arial"/>
                      <w:sz w:val="22"/>
                    </w:rPr>
                  </w:rPrChange>
                </w:rPr>
                <w:tab/>
              </w:r>
              <w:r w:rsidRPr="000002C4" w:rsidDel="00C85727">
                <w:rPr>
                  <w:rFonts w:ascii="Calibri" w:hAnsi="Calibri" w:cs="Arial"/>
                  <w:sz w:val="22"/>
                  <w:szCs w:val="22"/>
                  <w:rPrChange w:id="1567" w:author="Susan M Petersen" w:date="2009-09-08T13:27:00Z">
                    <w:rPr>
                      <w:rFonts w:ascii="Arial" w:hAnsi="Arial" w:cs="Arial"/>
                      <w:sz w:val="22"/>
                    </w:rPr>
                  </w:rPrChange>
                </w:rPr>
                <w:tab/>
                <w:delText>$1,554.00</w:delText>
              </w:r>
            </w:del>
          </w:p>
          <w:p w:rsidR="001E5D37" w:rsidRPr="000002C4" w:rsidDel="00C85727" w:rsidRDefault="001E5D37">
            <w:pPr>
              <w:rPr>
                <w:del w:id="1568" w:author="Susan M Petersen" w:date="2010-07-15T14:54:00Z"/>
                <w:rFonts w:ascii="Calibri" w:hAnsi="Calibri" w:cs="Arial"/>
                <w:sz w:val="22"/>
                <w:szCs w:val="22"/>
                <w:rPrChange w:id="1569" w:author="Susan M Petersen" w:date="2009-09-08T13:27:00Z">
                  <w:rPr>
                    <w:del w:id="1570" w:author="Susan M Petersen" w:date="2010-07-15T14:54:00Z"/>
                    <w:rFonts w:ascii="Arial" w:hAnsi="Arial" w:cs="Arial"/>
                    <w:sz w:val="22"/>
                  </w:rPr>
                </w:rPrChange>
              </w:rPr>
            </w:pPr>
          </w:p>
          <w:p w:rsidR="001E5D37" w:rsidRPr="000002C4" w:rsidDel="00C85727" w:rsidRDefault="001E5D37">
            <w:pPr>
              <w:rPr>
                <w:del w:id="1571" w:author="Susan M Petersen" w:date="2010-07-15T14:54:00Z"/>
                <w:rFonts w:ascii="Calibri" w:hAnsi="Calibri" w:cs="Arial"/>
                <w:sz w:val="22"/>
                <w:szCs w:val="22"/>
                <w:rPrChange w:id="1572" w:author="Susan M Petersen" w:date="2009-09-08T13:27:00Z">
                  <w:rPr>
                    <w:del w:id="1573" w:author="Susan M Petersen" w:date="2010-07-15T14:54:00Z"/>
                    <w:rFonts w:ascii="Arial" w:hAnsi="Arial" w:cs="Arial"/>
                    <w:sz w:val="22"/>
                  </w:rPr>
                </w:rPrChange>
              </w:rPr>
            </w:pPr>
            <w:del w:id="1574" w:author="Susan M Petersen" w:date="2010-07-15T14:54:00Z">
              <w:r w:rsidRPr="000002C4" w:rsidDel="00C85727">
                <w:rPr>
                  <w:rFonts w:ascii="Calibri" w:hAnsi="Calibri" w:cs="Arial"/>
                  <w:sz w:val="22"/>
                  <w:szCs w:val="22"/>
                  <w:rPrChange w:id="1575" w:author="Susan M Petersen" w:date="2009-09-08T13:27:00Z">
                    <w:rPr>
                      <w:rFonts w:ascii="Arial" w:hAnsi="Arial" w:cs="Arial"/>
                      <w:sz w:val="22"/>
                    </w:rPr>
                  </w:rPrChange>
                </w:rPr>
                <w:delText>All consultants work out of the organization's central office, so there is no need to reimburse consultants for postage.</w:delText>
              </w:r>
            </w:del>
          </w:p>
        </w:tc>
      </w:tr>
    </w:tbl>
    <w:p w:rsidR="001E5D37" w:rsidRPr="000002C4" w:rsidDel="00C85727" w:rsidRDefault="001E5D37">
      <w:pPr>
        <w:tabs>
          <w:tab w:val="decimal" w:pos="5760"/>
        </w:tabs>
        <w:ind w:left="720"/>
        <w:rPr>
          <w:del w:id="1576" w:author="Susan M Petersen" w:date="2010-07-15T14:54:00Z"/>
          <w:rFonts w:ascii="Calibri" w:hAnsi="Calibri" w:cs="Arial"/>
          <w:sz w:val="22"/>
          <w:szCs w:val="22"/>
          <w:rPrChange w:id="1577" w:author="Susan M Petersen" w:date="2009-09-08T13:27:00Z">
            <w:rPr>
              <w:del w:id="1578" w:author="Susan M Petersen" w:date="2010-07-15T14:54:00Z"/>
              <w:rFonts w:ascii="Arial" w:hAnsi="Arial" w:cs="Arial"/>
              <w:sz w:val="22"/>
            </w:rPr>
          </w:rPrChange>
        </w:rPr>
      </w:pPr>
    </w:p>
    <w:p w:rsidR="001E5D37" w:rsidRPr="000002C4" w:rsidDel="00C85727" w:rsidRDefault="001E5D37">
      <w:pPr>
        <w:numPr>
          <w:ilvl w:val="1"/>
          <w:numId w:val="9"/>
          <w:numberingChange w:id="1579" w:author="susanp" w:date="2007-01-10T11:26:00Z" w:original="%1:300:0:.%2:2:0:"/>
        </w:numPr>
        <w:tabs>
          <w:tab w:val="decimal" w:pos="5760"/>
        </w:tabs>
        <w:rPr>
          <w:del w:id="1580" w:author="Susan M Petersen" w:date="2010-07-15T14:54:00Z"/>
          <w:rFonts w:ascii="Calibri" w:hAnsi="Calibri" w:cs="Arial"/>
          <w:sz w:val="22"/>
          <w:szCs w:val="22"/>
          <w:rPrChange w:id="1581" w:author="Susan M Petersen" w:date="2009-09-08T13:27:00Z">
            <w:rPr>
              <w:del w:id="1582" w:author="Susan M Petersen" w:date="2010-07-15T14:54:00Z"/>
              <w:rFonts w:ascii="Arial" w:hAnsi="Arial" w:cs="Arial"/>
              <w:sz w:val="22"/>
            </w:rPr>
          </w:rPrChange>
        </w:rPr>
      </w:pPr>
      <w:del w:id="1583" w:author="Susan M Petersen" w:date="2010-07-15T14:54:00Z">
        <w:r w:rsidRPr="000002C4" w:rsidDel="00C85727">
          <w:rPr>
            <w:rFonts w:ascii="Calibri" w:hAnsi="Calibri" w:cs="Arial"/>
            <w:b/>
            <w:bCs/>
            <w:sz w:val="22"/>
            <w:szCs w:val="22"/>
            <w:rPrChange w:id="1584" w:author="Susan M Petersen" w:date="2009-09-08T13:27:00Z">
              <w:rPr>
                <w:rFonts w:ascii="Arial" w:hAnsi="Arial" w:cs="Arial"/>
                <w:b/>
                <w:bCs/>
                <w:sz w:val="22"/>
              </w:rPr>
            </w:rPrChange>
          </w:rPr>
          <w:delText>Telephone</w:delText>
        </w:r>
        <w:r w:rsidRPr="000002C4" w:rsidDel="00C85727">
          <w:rPr>
            <w:rFonts w:ascii="Calibri" w:hAnsi="Calibri" w:cs="Arial"/>
            <w:sz w:val="22"/>
            <w:szCs w:val="22"/>
            <w:rPrChange w:id="1585" w:author="Susan M Petersen" w:date="2009-09-08T13:27:00Z">
              <w:rPr>
                <w:rFonts w:ascii="Arial" w:hAnsi="Arial" w:cs="Arial"/>
                <w:sz w:val="22"/>
              </w:rPr>
            </w:rPrChange>
          </w:rPr>
          <w:delText xml:space="preserve"> - Indicate if consultants are reimbursed for telephone expenses. Indicate if the agency provides cellular telephones to staff or if staff use personal cellular telephones and are reimbursed for business use. Attach a copy of the organization's policy regarding reimbursement of telephone calls and usage of cellular telephones. The sponsor should include its policies on personal and business use of the sponsor's communications systems, which employees may use them and under what circumstances. Policies will be reviewed to determine whether the extent to which the communication systems are used is reasonable (e.g. if cellular telephones are issued to all employees, is that a necessary expense for the proper administration of the program). Copies of cellular telephone contracts should be included as documentation. If sponsor policies indicate that communication systems can be accessed for employees' personal use, it will be evaluated if the personal use is reasonable or excessive, and sponsor policies may need to include procedures for employee payment of their share of communication costs (or be included as part of the employee's taxable income).</w:delText>
        </w:r>
      </w:del>
    </w:p>
    <w:p w:rsidR="001E5D37" w:rsidRPr="000002C4" w:rsidDel="00C85727" w:rsidRDefault="001E5D37">
      <w:pPr>
        <w:tabs>
          <w:tab w:val="decimal" w:pos="5760"/>
        </w:tabs>
        <w:rPr>
          <w:del w:id="1586" w:author="Susan M Petersen" w:date="2010-07-15T14:54:00Z"/>
          <w:rFonts w:ascii="Calibri" w:hAnsi="Calibri" w:cs="Arial"/>
          <w:sz w:val="22"/>
          <w:szCs w:val="22"/>
          <w:rPrChange w:id="1587" w:author="Susan M Petersen" w:date="2009-09-08T13:27:00Z">
            <w:rPr>
              <w:del w:id="1588" w:author="Susan M Petersen" w:date="2010-07-15T14:54:00Z"/>
              <w:rFonts w:ascii="Arial" w:hAnsi="Arial" w:cs="Arial"/>
              <w:sz w:val="22"/>
            </w:rPr>
          </w:rPrChange>
        </w:rPr>
      </w:pPr>
    </w:p>
    <w:p w:rsidR="001E5D37" w:rsidRPr="000002C4" w:rsidDel="00C85727" w:rsidRDefault="001E5D37">
      <w:pPr>
        <w:tabs>
          <w:tab w:val="left" w:pos="720"/>
          <w:tab w:val="decimal" w:pos="5760"/>
        </w:tabs>
        <w:ind w:left="720"/>
        <w:rPr>
          <w:del w:id="1589" w:author="Susan M Petersen" w:date="2010-07-15T14:54:00Z"/>
          <w:rFonts w:ascii="Calibri" w:hAnsi="Calibri" w:cs="Arial"/>
          <w:sz w:val="22"/>
          <w:szCs w:val="22"/>
          <w:rPrChange w:id="1590" w:author="Susan M Petersen" w:date="2009-09-08T13:27:00Z">
            <w:rPr>
              <w:del w:id="1591" w:author="Susan M Petersen" w:date="2010-07-15T14:54:00Z"/>
              <w:rFonts w:ascii="Arial" w:hAnsi="Arial" w:cs="Arial"/>
              <w:sz w:val="22"/>
            </w:rPr>
          </w:rPrChange>
        </w:rPr>
      </w:pPr>
      <w:del w:id="1592" w:author="Susan M Petersen" w:date="2010-07-15T14:54:00Z">
        <w:r w:rsidRPr="000002C4" w:rsidDel="00C85727">
          <w:rPr>
            <w:rFonts w:ascii="Calibri" w:hAnsi="Calibri" w:cs="Arial"/>
            <w:sz w:val="22"/>
            <w:szCs w:val="22"/>
            <w:rPrChange w:id="1593" w:author="Susan M Petersen" w:date="2009-09-08T13:27:00Z">
              <w:rPr>
                <w:rFonts w:ascii="Arial" w:hAnsi="Arial" w:cs="Arial"/>
                <w:sz w:val="22"/>
              </w:rPr>
            </w:rPrChange>
          </w:rPr>
          <w:delText>Budgeted telephone charges should be broken out by local, long distance, service charges, etc. This information will be used to assess the reasonableness of sponsor charges. If long distance charges far exceed local charges, justification may be required. If costs have increased significantly, justification may be needed.</w:delText>
        </w:r>
      </w:del>
    </w:p>
    <w:p w:rsidR="001E5D37" w:rsidRPr="000002C4" w:rsidDel="00C85727" w:rsidRDefault="001E5D37">
      <w:pPr>
        <w:tabs>
          <w:tab w:val="left" w:pos="720"/>
          <w:tab w:val="decimal" w:pos="5760"/>
        </w:tabs>
        <w:ind w:left="720"/>
        <w:rPr>
          <w:del w:id="1594" w:author="Susan M Petersen" w:date="2010-07-15T14:54:00Z"/>
          <w:rFonts w:ascii="Calibri" w:hAnsi="Calibri" w:cs="Arial"/>
          <w:sz w:val="22"/>
          <w:szCs w:val="22"/>
          <w:rPrChange w:id="1595" w:author="Susan M Petersen" w:date="2009-09-08T13:27:00Z">
            <w:rPr>
              <w:del w:id="1596" w:author="Susan M Petersen" w:date="2010-07-15T14:54:00Z"/>
              <w:rFonts w:ascii="Arial" w:hAnsi="Arial" w:cs="Arial"/>
              <w:sz w:val="22"/>
            </w:rPr>
          </w:rPrChange>
        </w:rPr>
      </w:pPr>
    </w:p>
    <w:p w:rsidR="001E5D37" w:rsidRPr="000002C4" w:rsidDel="00C85727" w:rsidRDefault="001E5D37">
      <w:pPr>
        <w:tabs>
          <w:tab w:val="left" w:pos="720"/>
          <w:tab w:val="decimal" w:pos="5760"/>
        </w:tabs>
        <w:ind w:left="720"/>
        <w:rPr>
          <w:del w:id="1597" w:author="Susan M Petersen" w:date="2010-07-15T14:54:00Z"/>
          <w:rFonts w:ascii="Calibri" w:hAnsi="Calibri" w:cs="Arial"/>
          <w:sz w:val="22"/>
          <w:szCs w:val="22"/>
          <w:rPrChange w:id="1598" w:author="Susan M Petersen" w:date="2009-09-08T13:27:00Z">
            <w:rPr>
              <w:del w:id="1599" w:author="Susan M Petersen" w:date="2010-07-15T14:54:00Z"/>
              <w:rFonts w:ascii="Arial" w:hAnsi="Arial" w:cs="Arial"/>
              <w:sz w:val="22"/>
            </w:rPr>
          </w:rPrChange>
        </w:rPr>
      </w:pPr>
      <w:del w:id="1600" w:author="Susan M Petersen" w:date="2010-07-15T14:54:00Z">
        <w:r w:rsidRPr="000002C4" w:rsidDel="00C85727">
          <w:rPr>
            <w:rFonts w:ascii="Calibri" w:hAnsi="Calibri" w:cs="Arial"/>
            <w:sz w:val="22"/>
            <w:szCs w:val="22"/>
            <w:rPrChange w:id="1601" w:author="Susan M Petersen" w:date="2009-09-08T13:27:00Z">
              <w:rPr>
                <w:rFonts w:ascii="Arial" w:hAnsi="Arial" w:cs="Arial"/>
                <w:sz w:val="22"/>
              </w:rPr>
            </w:rPrChange>
          </w:rPr>
          <w:delText>Unless the sponsor maintains separate communication systems/phone lines for CACFP, the sponsor's allocation method for telephone service must fairly measure the extent to which this cost benefits the CACFP.</w:delText>
        </w:r>
      </w:del>
    </w:p>
    <w:p w:rsidR="001E5D37" w:rsidRPr="000002C4" w:rsidDel="00C85727" w:rsidRDefault="001E5D37">
      <w:pPr>
        <w:tabs>
          <w:tab w:val="left" w:pos="720"/>
          <w:tab w:val="decimal" w:pos="5760"/>
        </w:tabs>
        <w:rPr>
          <w:del w:id="1602" w:author="Susan M Petersen" w:date="2010-07-15T14:54:00Z"/>
          <w:rFonts w:ascii="Calibri" w:hAnsi="Calibri" w:cs="Arial"/>
          <w:sz w:val="22"/>
          <w:szCs w:val="22"/>
          <w:rPrChange w:id="1603" w:author="Susan M Petersen" w:date="2009-09-08T13:27:00Z">
            <w:rPr>
              <w:del w:id="1604"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605" w:author="Susan M Petersen" w:date="2010-07-15T14:54:00Z"/>
          <w:rFonts w:ascii="Calibri" w:hAnsi="Calibri" w:cs="Arial"/>
          <w:sz w:val="22"/>
          <w:szCs w:val="22"/>
          <w:rPrChange w:id="1606" w:author="Susan M Petersen" w:date="2009-09-08T13:27:00Z">
            <w:rPr>
              <w:del w:id="1607" w:author="Susan M Petersen" w:date="2010-07-15T14:54:00Z"/>
              <w:rFonts w:ascii="Arial" w:hAnsi="Arial" w:cs="Arial"/>
              <w:sz w:val="22"/>
            </w:rPr>
          </w:rPrChange>
        </w:rPr>
      </w:pPr>
      <w:del w:id="1608" w:author="Susan M Petersen" w:date="2010-07-15T14:54:00Z">
        <w:r w:rsidRPr="000002C4" w:rsidDel="00C85727">
          <w:rPr>
            <w:rFonts w:ascii="Calibri" w:hAnsi="Calibri" w:cs="Arial"/>
            <w:sz w:val="22"/>
            <w:szCs w:val="22"/>
            <w:rPrChange w:id="1609" w:author="Susan M Petersen" w:date="2009-09-08T13:27:00Z">
              <w:rPr>
                <w:rFonts w:ascii="Arial" w:hAnsi="Arial" w:cs="Arial"/>
                <w:sz w:val="22"/>
              </w:rPr>
            </w:rPrChange>
          </w:rPr>
          <w:tab/>
        </w:r>
      </w:del>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1610" w:author="Susan M Petersen" w:date="2010-07-15T14:54:00Z"/>
        </w:trPr>
        <w:tc>
          <w:tcPr>
            <w:tcW w:w="9900" w:type="dxa"/>
          </w:tcPr>
          <w:p w:rsidR="001E5D37" w:rsidRPr="000002C4" w:rsidDel="00C85727" w:rsidRDefault="001E5D37">
            <w:pPr>
              <w:tabs>
                <w:tab w:val="left" w:pos="720"/>
                <w:tab w:val="decimal" w:pos="5760"/>
              </w:tabs>
              <w:rPr>
                <w:del w:id="1611" w:author="Susan M Petersen" w:date="2010-07-15T14:54:00Z"/>
                <w:rFonts w:ascii="Calibri" w:hAnsi="Calibri" w:cs="Arial"/>
                <w:b/>
                <w:bCs/>
                <w:i/>
                <w:iCs/>
                <w:sz w:val="22"/>
                <w:szCs w:val="22"/>
                <w:rPrChange w:id="1612" w:author="Susan M Petersen" w:date="2009-09-08T13:27:00Z">
                  <w:rPr>
                    <w:del w:id="1613" w:author="Susan M Petersen" w:date="2010-07-15T14:54:00Z"/>
                    <w:rFonts w:ascii="Arial" w:hAnsi="Arial" w:cs="Arial"/>
                    <w:b/>
                    <w:bCs/>
                    <w:i/>
                    <w:iCs/>
                    <w:sz w:val="22"/>
                  </w:rPr>
                </w:rPrChange>
              </w:rPr>
            </w:pPr>
            <w:del w:id="1614" w:author="Susan M Petersen" w:date="2010-07-15T14:54:00Z">
              <w:r w:rsidRPr="000002C4" w:rsidDel="00C85727">
                <w:rPr>
                  <w:rFonts w:ascii="Calibri" w:hAnsi="Calibri" w:cs="Arial"/>
                  <w:b/>
                  <w:bCs/>
                  <w:i/>
                  <w:iCs/>
                  <w:sz w:val="22"/>
                  <w:szCs w:val="22"/>
                  <w:rPrChange w:id="1615" w:author="Susan M Petersen" w:date="2009-09-08T13:27:00Z">
                    <w:rPr>
                      <w:rFonts w:ascii="Arial" w:hAnsi="Arial" w:cs="Arial"/>
                      <w:b/>
                      <w:bCs/>
                      <w:i/>
                      <w:iCs/>
                      <w:sz w:val="22"/>
                    </w:rPr>
                  </w:rPrChange>
                </w:rPr>
                <w:delText>Example of response</w:delText>
              </w:r>
              <w:r w:rsidRPr="000002C4" w:rsidDel="00C85727">
                <w:rPr>
                  <w:rFonts w:ascii="Calibri" w:hAnsi="Calibri" w:cs="Arial"/>
                  <w:b/>
                  <w:bCs/>
                  <w:i/>
                  <w:iCs/>
                  <w:sz w:val="22"/>
                  <w:szCs w:val="22"/>
                  <w:rPrChange w:id="1616" w:author="Susan M Petersen" w:date="2009-09-08T13:27:00Z">
                    <w:rPr>
                      <w:rFonts w:ascii="Arial" w:hAnsi="Arial" w:cs="Arial"/>
                      <w:b/>
                      <w:bCs/>
                      <w:i/>
                      <w:iCs/>
                      <w:sz w:val="22"/>
                    </w:rPr>
                  </w:rPrChange>
                </w:rPr>
                <w:tab/>
              </w:r>
            </w:del>
          </w:p>
          <w:p w:rsidR="001E5D37" w:rsidRPr="000002C4" w:rsidDel="00C85727" w:rsidRDefault="001E5D37">
            <w:pPr>
              <w:tabs>
                <w:tab w:val="left" w:pos="720"/>
                <w:tab w:val="decimal" w:pos="5760"/>
              </w:tabs>
              <w:ind w:left="720"/>
              <w:rPr>
                <w:del w:id="1617" w:author="Susan M Petersen" w:date="2010-07-15T14:54:00Z"/>
                <w:rFonts w:ascii="Calibri" w:hAnsi="Calibri" w:cs="Arial"/>
                <w:sz w:val="22"/>
                <w:szCs w:val="22"/>
                <w:rPrChange w:id="1618" w:author="Susan M Petersen" w:date="2009-09-08T13:27:00Z">
                  <w:rPr>
                    <w:del w:id="1619"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620" w:author="Susan M Petersen" w:date="2010-07-15T14:54:00Z"/>
                <w:rFonts w:ascii="Calibri" w:hAnsi="Calibri" w:cs="Arial"/>
                <w:sz w:val="22"/>
                <w:szCs w:val="22"/>
                <w:rPrChange w:id="1621" w:author="Susan M Petersen" w:date="2009-09-08T13:27:00Z">
                  <w:rPr>
                    <w:del w:id="1622" w:author="Susan M Petersen" w:date="2010-07-15T14:54:00Z"/>
                    <w:rFonts w:ascii="Arial" w:hAnsi="Arial" w:cs="Arial"/>
                    <w:sz w:val="22"/>
                  </w:rPr>
                </w:rPrChange>
              </w:rPr>
            </w:pPr>
            <w:del w:id="1623" w:author="Susan M Petersen" w:date="2010-07-15T14:54:00Z">
              <w:r w:rsidRPr="000002C4" w:rsidDel="00C85727">
                <w:rPr>
                  <w:rFonts w:ascii="Calibri" w:hAnsi="Calibri" w:cs="Arial"/>
                  <w:sz w:val="22"/>
                  <w:szCs w:val="22"/>
                  <w:rPrChange w:id="1624" w:author="Susan M Petersen" w:date="2009-09-08T13:27:00Z">
                    <w:rPr>
                      <w:rFonts w:ascii="Arial" w:hAnsi="Arial" w:cs="Arial"/>
                      <w:sz w:val="22"/>
                    </w:rPr>
                  </w:rPrChange>
                </w:rPr>
                <w:delText>2-Line Business Telephone</w:delText>
              </w:r>
            </w:del>
          </w:p>
          <w:p w:rsidR="001E5D37" w:rsidRPr="000002C4" w:rsidDel="00C85727" w:rsidRDefault="001E5D37">
            <w:pPr>
              <w:tabs>
                <w:tab w:val="left" w:pos="720"/>
                <w:tab w:val="decimal" w:pos="5760"/>
              </w:tabs>
              <w:rPr>
                <w:del w:id="1625" w:author="Susan M Petersen" w:date="2010-07-15T14:54:00Z"/>
                <w:rFonts w:ascii="Calibri" w:hAnsi="Calibri" w:cs="Arial"/>
                <w:sz w:val="22"/>
                <w:szCs w:val="22"/>
                <w:rPrChange w:id="1626" w:author="Susan M Petersen" w:date="2009-09-08T13:27:00Z">
                  <w:rPr>
                    <w:del w:id="1627" w:author="Susan M Petersen" w:date="2010-07-15T14:54:00Z"/>
                    <w:rFonts w:ascii="Arial" w:hAnsi="Arial" w:cs="Arial"/>
                    <w:sz w:val="22"/>
                  </w:rPr>
                </w:rPrChange>
              </w:rPr>
            </w:pPr>
            <w:del w:id="1628" w:author="Susan M Petersen" w:date="2010-07-15T14:54:00Z">
              <w:r w:rsidRPr="000002C4" w:rsidDel="00C85727">
                <w:rPr>
                  <w:rFonts w:ascii="Calibri" w:hAnsi="Calibri" w:cs="Arial"/>
                  <w:sz w:val="22"/>
                  <w:szCs w:val="22"/>
                  <w:rPrChange w:id="1629" w:author="Susan M Petersen" w:date="2009-09-08T13:27:00Z">
                    <w:rPr>
                      <w:rFonts w:ascii="Arial" w:hAnsi="Arial" w:cs="Arial"/>
                      <w:sz w:val="22"/>
                    </w:rPr>
                  </w:rPrChange>
                </w:rPr>
                <w:delText>$75.00/month x 12 months</w:delText>
              </w:r>
              <w:r w:rsidRPr="000002C4" w:rsidDel="00C85727">
                <w:rPr>
                  <w:rFonts w:ascii="Calibri" w:hAnsi="Calibri" w:cs="Arial"/>
                  <w:sz w:val="22"/>
                  <w:szCs w:val="22"/>
                  <w:rPrChange w:id="1630" w:author="Susan M Petersen" w:date="2009-09-08T13:27:00Z">
                    <w:rPr>
                      <w:rFonts w:ascii="Arial" w:hAnsi="Arial" w:cs="Arial"/>
                      <w:sz w:val="22"/>
                    </w:rPr>
                  </w:rPrChange>
                </w:rPr>
                <w:tab/>
                <w:delText>$ 900.00</w:delText>
              </w:r>
            </w:del>
          </w:p>
          <w:p w:rsidR="001E5D37" w:rsidRPr="000002C4" w:rsidDel="00C85727" w:rsidRDefault="001E5D37">
            <w:pPr>
              <w:tabs>
                <w:tab w:val="left" w:pos="720"/>
                <w:tab w:val="decimal" w:pos="5760"/>
              </w:tabs>
              <w:ind w:left="720"/>
              <w:rPr>
                <w:del w:id="1631" w:author="Susan M Petersen" w:date="2010-07-15T14:54:00Z"/>
                <w:rFonts w:ascii="Calibri" w:hAnsi="Calibri" w:cs="Arial"/>
                <w:sz w:val="22"/>
                <w:szCs w:val="22"/>
                <w:rPrChange w:id="1632" w:author="Susan M Petersen" w:date="2009-09-08T13:27:00Z">
                  <w:rPr>
                    <w:del w:id="1633"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634" w:author="Susan M Petersen" w:date="2010-07-15T14:54:00Z"/>
                <w:rFonts w:ascii="Calibri" w:hAnsi="Calibri" w:cs="Arial"/>
                <w:sz w:val="22"/>
                <w:szCs w:val="22"/>
                <w:rPrChange w:id="1635" w:author="Susan M Petersen" w:date="2009-09-08T13:27:00Z">
                  <w:rPr>
                    <w:del w:id="1636" w:author="Susan M Petersen" w:date="2010-07-15T14:54:00Z"/>
                    <w:rFonts w:ascii="Arial" w:hAnsi="Arial" w:cs="Arial"/>
                    <w:sz w:val="22"/>
                  </w:rPr>
                </w:rPrChange>
              </w:rPr>
            </w:pPr>
            <w:del w:id="1637" w:author="Susan M Petersen" w:date="2010-07-15T14:54:00Z">
              <w:r w:rsidRPr="000002C4" w:rsidDel="00C85727">
                <w:rPr>
                  <w:rFonts w:ascii="Calibri" w:hAnsi="Calibri" w:cs="Arial"/>
                  <w:sz w:val="22"/>
                  <w:szCs w:val="22"/>
                  <w:rPrChange w:id="1638" w:author="Susan M Petersen" w:date="2009-09-08T13:27:00Z">
                    <w:rPr>
                      <w:rFonts w:ascii="Arial" w:hAnsi="Arial" w:cs="Arial"/>
                      <w:sz w:val="22"/>
                    </w:rPr>
                  </w:rPrChange>
                </w:rPr>
                <w:delText>Long Distance</w:delText>
              </w:r>
            </w:del>
          </w:p>
          <w:p w:rsidR="001E5D37" w:rsidRPr="000002C4" w:rsidDel="00C85727" w:rsidRDefault="001E5D37">
            <w:pPr>
              <w:tabs>
                <w:tab w:val="left" w:pos="720"/>
                <w:tab w:val="decimal" w:pos="5760"/>
              </w:tabs>
              <w:rPr>
                <w:del w:id="1639" w:author="Susan M Petersen" w:date="2010-07-15T14:54:00Z"/>
                <w:rFonts w:ascii="Calibri" w:hAnsi="Calibri" w:cs="Arial"/>
                <w:sz w:val="22"/>
                <w:szCs w:val="22"/>
                <w:rPrChange w:id="1640" w:author="Susan M Petersen" w:date="2009-09-08T13:27:00Z">
                  <w:rPr>
                    <w:del w:id="1641" w:author="Susan M Petersen" w:date="2010-07-15T14:54:00Z"/>
                    <w:rFonts w:ascii="Arial" w:hAnsi="Arial" w:cs="Arial"/>
                    <w:sz w:val="22"/>
                  </w:rPr>
                </w:rPrChange>
              </w:rPr>
            </w:pPr>
            <w:del w:id="1642" w:author="Susan M Petersen" w:date="2010-07-15T14:54:00Z">
              <w:r w:rsidRPr="000002C4" w:rsidDel="00C85727">
                <w:rPr>
                  <w:rFonts w:ascii="Calibri" w:hAnsi="Calibri" w:cs="Arial"/>
                  <w:sz w:val="22"/>
                  <w:szCs w:val="22"/>
                  <w:rPrChange w:id="1643" w:author="Susan M Petersen" w:date="2009-09-08T13:27:00Z">
                    <w:rPr>
                      <w:rFonts w:ascii="Arial" w:hAnsi="Arial" w:cs="Arial"/>
                      <w:sz w:val="22"/>
                    </w:rPr>
                  </w:rPrChange>
                </w:rPr>
                <w:delText>$50.00/month x 12 months</w:delText>
              </w:r>
              <w:r w:rsidRPr="000002C4" w:rsidDel="00C85727">
                <w:rPr>
                  <w:rFonts w:ascii="Calibri" w:hAnsi="Calibri" w:cs="Arial"/>
                  <w:sz w:val="22"/>
                  <w:szCs w:val="22"/>
                  <w:rPrChange w:id="1644" w:author="Susan M Petersen" w:date="2009-09-08T13:27:00Z">
                    <w:rPr>
                      <w:rFonts w:ascii="Arial" w:hAnsi="Arial" w:cs="Arial"/>
                      <w:sz w:val="22"/>
                    </w:rPr>
                  </w:rPrChange>
                </w:rPr>
                <w:tab/>
                <w:delText>$600.00</w:delText>
              </w:r>
            </w:del>
          </w:p>
          <w:p w:rsidR="001E5D37" w:rsidRPr="000002C4" w:rsidDel="00C85727" w:rsidRDefault="001E5D37">
            <w:pPr>
              <w:tabs>
                <w:tab w:val="left" w:pos="720"/>
                <w:tab w:val="decimal" w:pos="5760"/>
              </w:tabs>
              <w:ind w:left="720"/>
              <w:rPr>
                <w:del w:id="1645" w:author="Susan M Petersen" w:date="2010-07-15T14:54:00Z"/>
                <w:rFonts w:ascii="Calibri" w:hAnsi="Calibri" w:cs="Arial"/>
                <w:sz w:val="22"/>
                <w:szCs w:val="22"/>
                <w:rPrChange w:id="1646" w:author="Susan M Petersen" w:date="2009-09-08T13:27:00Z">
                  <w:rPr>
                    <w:del w:id="1647"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648" w:author="Susan M Petersen" w:date="2010-07-15T14:54:00Z"/>
                <w:rFonts w:ascii="Calibri" w:hAnsi="Calibri" w:cs="Arial"/>
                <w:sz w:val="22"/>
                <w:szCs w:val="22"/>
                <w:rPrChange w:id="1649" w:author="Susan M Petersen" w:date="2009-09-08T13:27:00Z">
                  <w:rPr>
                    <w:del w:id="1650" w:author="Susan M Petersen" w:date="2010-07-15T14:54:00Z"/>
                    <w:rFonts w:ascii="Arial" w:hAnsi="Arial" w:cs="Arial"/>
                    <w:sz w:val="22"/>
                  </w:rPr>
                </w:rPrChange>
              </w:rPr>
            </w:pPr>
            <w:del w:id="1651" w:author="Susan M Petersen" w:date="2010-07-15T14:54:00Z">
              <w:r w:rsidRPr="000002C4" w:rsidDel="00C85727">
                <w:rPr>
                  <w:rFonts w:ascii="Calibri" w:hAnsi="Calibri" w:cs="Arial"/>
                  <w:sz w:val="22"/>
                  <w:szCs w:val="22"/>
                  <w:rPrChange w:id="1652" w:author="Susan M Petersen" w:date="2009-09-08T13:27:00Z">
                    <w:rPr>
                      <w:rFonts w:ascii="Arial" w:hAnsi="Arial" w:cs="Arial"/>
                      <w:sz w:val="22"/>
                    </w:rPr>
                  </w:rPrChange>
                </w:rPr>
                <w:delText>2 Cellular Phone Contracts for Sponsor purchased</w:delText>
              </w:r>
            </w:del>
          </w:p>
          <w:p w:rsidR="001E5D37" w:rsidRPr="000002C4" w:rsidDel="00C85727" w:rsidRDefault="001E5D37">
            <w:pPr>
              <w:tabs>
                <w:tab w:val="left" w:pos="720"/>
                <w:tab w:val="decimal" w:pos="5760"/>
              </w:tabs>
              <w:rPr>
                <w:del w:id="1653" w:author="Susan M Petersen" w:date="2010-07-15T14:54:00Z"/>
                <w:rFonts w:ascii="Calibri" w:hAnsi="Calibri" w:cs="Arial"/>
                <w:sz w:val="22"/>
                <w:szCs w:val="22"/>
                <w:rPrChange w:id="1654" w:author="Susan M Petersen" w:date="2009-09-08T13:27:00Z">
                  <w:rPr>
                    <w:del w:id="1655" w:author="Susan M Petersen" w:date="2010-07-15T14:54:00Z"/>
                    <w:rFonts w:ascii="Arial" w:hAnsi="Arial" w:cs="Arial"/>
                    <w:sz w:val="22"/>
                  </w:rPr>
                </w:rPrChange>
              </w:rPr>
            </w:pPr>
            <w:del w:id="1656" w:author="Susan M Petersen" w:date="2010-07-15T14:54:00Z">
              <w:r w:rsidRPr="000002C4" w:rsidDel="00C85727">
                <w:rPr>
                  <w:rFonts w:ascii="Calibri" w:hAnsi="Calibri" w:cs="Arial"/>
                  <w:sz w:val="22"/>
                  <w:szCs w:val="22"/>
                  <w:rPrChange w:id="1657" w:author="Susan M Petersen" w:date="2009-09-08T13:27:00Z">
                    <w:rPr>
                      <w:rFonts w:ascii="Arial" w:hAnsi="Arial" w:cs="Arial"/>
                      <w:sz w:val="22"/>
                    </w:rPr>
                  </w:rPrChange>
                </w:rPr>
                <w:delText>cellular phones (purchased in 1998).</w:delText>
              </w:r>
            </w:del>
          </w:p>
          <w:p w:rsidR="001E5D37" w:rsidRPr="000002C4" w:rsidDel="00C85727" w:rsidRDefault="001E5D37">
            <w:pPr>
              <w:tabs>
                <w:tab w:val="left" w:pos="720"/>
                <w:tab w:val="decimal" w:pos="5760"/>
              </w:tabs>
              <w:rPr>
                <w:del w:id="1658" w:author="Susan M Petersen" w:date="2010-07-15T14:54:00Z"/>
                <w:rFonts w:ascii="Calibri" w:hAnsi="Calibri" w:cs="Arial"/>
                <w:sz w:val="22"/>
                <w:szCs w:val="22"/>
                <w:rPrChange w:id="1659" w:author="Susan M Petersen" w:date="2009-09-08T13:27:00Z">
                  <w:rPr>
                    <w:del w:id="1660" w:author="Susan M Petersen" w:date="2010-07-15T14:54:00Z"/>
                    <w:rFonts w:ascii="Arial" w:hAnsi="Arial" w:cs="Arial"/>
                    <w:sz w:val="22"/>
                  </w:rPr>
                </w:rPrChange>
              </w:rPr>
            </w:pPr>
            <w:del w:id="1661" w:author="Susan M Petersen" w:date="2010-07-15T14:54:00Z">
              <w:r w:rsidRPr="000002C4" w:rsidDel="00C85727">
                <w:rPr>
                  <w:rFonts w:ascii="Calibri" w:hAnsi="Calibri" w:cs="Arial"/>
                  <w:sz w:val="22"/>
                  <w:szCs w:val="22"/>
                  <w:rPrChange w:id="1662" w:author="Susan M Petersen" w:date="2009-09-08T13:27:00Z">
                    <w:rPr>
                      <w:rFonts w:ascii="Arial" w:hAnsi="Arial" w:cs="Arial"/>
                      <w:sz w:val="22"/>
                    </w:rPr>
                  </w:rPrChange>
                </w:rPr>
                <w:delText>$69/month (300  minutes) x 12</w:delText>
              </w:r>
              <w:r w:rsidRPr="000002C4" w:rsidDel="00C85727">
                <w:rPr>
                  <w:rFonts w:ascii="Calibri" w:hAnsi="Calibri" w:cs="Arial"/>
                  <w:sz w:val="22"/>
                  <w:szCs w:val="22"/>
                  <w:rPrChange w:id="1663" w:author="Susan M Petersen" w:date="2009-09-08T13:27:00Z">
                    <w:rPr>
                      <w:rFonts w:ascii="Arial" w:hAnsi="Arial" w:cs="Arial"/>
                      <w:sz w:val="22"/>
                    </w:rPr>
                  </w:rPrChange>
                </w:rPr>
                <w:tab/>
                <w:delText>$828.00</w:delText>
              </w:r>
            </w:del>
          </w:p>
          <w:p w:rsidR="001E5D37" w:rsidRPr="000002C4" w:rsidDel="00C85727" w:rsidRDefault="001E5D37">
            <w:pPr>
              <w:tabs>
                <w:tab w:val="left" w:pos="720"/>
                <w:tab w:val="decimal" w:pos="5760"/>
              </w:tabs>
              <w:rPr>
                <w:del w:id="1664" w:author="Susan M Petersen" w:date="2010-07-15T14:54:00Z"/>
                <w:rFonts w:ascii="Calibri" w:hAnsi="Calibri" w:cs="Arial"/>
                <w:sz w:val="22"/>
                <w:szCs w:val="22"/>
                <w:rPrChange w:id="1665" w:author="Susan M Petersen" w:date="2009-09-08T13:27:00Z">
                  <w:rPr>
                    <w:del w:id="1666" w:author="Susan M Petersen" w:date="2010-07-15T14:54:00Z"/>
                    <w:rFonts w:ascii="Arial" w:hAnsi="Arial" w:cs="Arial"/>
                    <w:sz w:val="22"/>
                  </w:rPr>
                </w:rPrChange>
              </w:rPr>
            </w:pPr>
            <w:del w:id="1667" w:author="Susan M Petersen" w:date="2010-07-15T14:54:00Z">
              <w:r w:rsidRPr="000002C4" w:rsidDel="00C85727">
                <w:rPr>
                  <w:rFonts w:ascii="Calibri" w:hAnsi="Calibri" w:cs="Arial"/>
                  <w:sz w:val="22"/>
                  <w:szCs w:val="22"/>
                  <w:rPrChange w:id="1668" w:author="Susan M Petersen" w:date="2009-09-08T13:27:00Z">
                    <w:rPr>
                      <w:rFonts w:ascii="Arial" w:hAnsi="Arial" w:cs="Arial"/>
                      <w:sz w:val="22"/>
                    </w:rPr>
                  </w:rPrChange>
                </w:rPr>
                <w:delText>Aztec Cellular (copy of contract attached)</w:delText>
              </w:r>
            </w:del>
          </w:p>
          <w:p w:rsidR="001E5D37" w:rsidRPr="000002C4" w:rsidDel="00C85727" w:rsidRDefault="001E5D37">
            <w:pPr>
              <w:tabs>
                <w:tab w:val="left" w:pos="720"/>
                <w:tab w:val="decimal" w:pos="5760"/>
              </w:tabs>
              <w:rPr>
                <w:del w:id="1669" w:author="Susan M Petersen" w:date="2010-07-15T14:54:00Z"/>
                <w:rFonts w:ascii="Calibri" w:hAnsi="Calibri" w:cs="Arial"/>
                <w:sz w:val="22"/>
                <w:szCs w:val="22"/>
                <w:rPrChange w:id="1670" w:author="Susan M Petersen" w:date="2009-09-08T13:27:00Z">
                  <w:rPr>
                    <w:del w:id="1671"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672" w:author="Susan M Petersen" w:date="2010-07-15T14:54:00Z"/>
                <w:rFonts w:ascii="Calibri" w:hAnsi="Calibri" w:cs="Arial"/>
                <w:sz w:val="22"/>
                <w:szCs w:val="22"/>
                <w:rPrChange w:id="1673" w:author="Susan M Petersen" w:date="2009-09-08T13:27:00Z">
                  <w:rPr>
                    <w:del w:id="1674" w:author="Susan M Petersen" w:date="2010-07-15T14:54:00Z"/>
                    <w:rFonts w:ascii="Arial" w:hAnsi="Arial" w:cs="Arial"/>
                    <w:sz w:val="22"/>
                  </w:rPr>
                </w:rPrChange>
              </w:rPr>
            </w:pPr>
            <w:del w:id="1675" w:author="Susan M Petersen" w:date="2010-07-15T14:54:00Z">
              <w:r w:rsidRPr="000002C4" w:rsidDel="00C85727">
                <w:rPr>
                  <w:rFonts w:ascii="Calibri" w:hAnsi="Calibri" w:cs="Arial"/>
                  <w:sz w:val="22"/>
                  <w:szCs w:val="22"/>
                  <w:rPrChange w:id="1676" w:author="Susan M Petersen" w:date="2009-09-08T13:27:00Z">
                    <w:rPr>
                      <w:rFonts w:ascii="Arial" w:hAnsi="Arial" w:cs="Arial"/>
                      <w:sz w:val="22"/>
                    </w:rPr>
                  </w:rPrChange>
                </w:rPr>
                <w:delText>The agency provides two cellular telephones for use by field consultants. Telephones are not issued on a permanent basis to employees, but may be checked out when consultants are conducting home visits. A copy of the organization's personnel policy regarding use of cellular telephones is attached.</w:delText>
              </w:r>
            </w:del>
          </w:p>
          <w:p w:rsidR="001E5D37" w:rsidRPr="000002C4" w:rsidDel="00C85727" w:rsidRDefault="001E5D37">
            <w:pPr>
              <w:tabs>
                <w:tab w:val="left" w:pos="720"/>
                <w:tab w:val="decimal" w:pos="5760"/>
              </w:tabs>
              <w:rPr>
                <w:del w:id="1677" w:author="Susan M Petersen" w:date="2010-07-15T14:54:00Z"/>
                <w:rFonts w:ascii="Calibri" w:hAnsi="Calibri" w:cs="Arial"/>
                <w:sz w:val="22"/>
                <w:szCs w:val="22"/>
                <w:rPrChange w:id="1678" w:author="Susan M Petersen" w:date="2009-09-08T13:27:00Z">
                  <w:rPr>
                    <w:del w:id="1679" w:author="Susan M Petersen" w:date="2010-07-15T14:54:00Z"/>
                    <w:rFonts w:ascii="Arial" w:hAnsi="Arial" w:cs="Arial"/>
                    <w:sz w:val="22"/>
                  </w:rPr>
                </w:rPrChange>
              </w:rPr>
            </w:pPr>
          </w:p>
        </w:tc>
      </w:tr>
    </w:tbl>
    <w:p w:rsidR="001E5D37" w:rsidRPr="000002C4" w:rsidDel="00C85727" w:rsidRDefault="001E5D37">
      <w:pPr>
        <w:tabs>
          <w:tab w:val="decimal" w:pos="5760"/>
        </w:tabs>
        <w:rPr>
          <w:del w:id="1680" w:author="Susan M Petersen" w:date="2010-07-15T14:54:00Z"/>
          <w:rFonts w:ascii="Calibri" w:hAnsi="Calibri" w:cs="Arial"/>
          <w:sz w:val="22"/>
          <w:szCs w:val="22"/>
          <w:rPrChange w:id="1681" w:author="Susan M Petersen" w:date="2009-09-08T13:27:00Z">
            <w:rPr>
              <w:del w:id="1682" w:author="Susan M Petersen" w:date="2010-07-15T14:54:00Z"/>
              <w:rFonts w:ascii="Arial" w:hAnsi="Arial" w:cs="Arial"/>
              <w:sz w:val="22"/>
            </w:rPr>
          </w:rPrChange>
        </w:rPr>
      </w:pPr>
    </w:p>
    <w:p w:rsidR="001E5D37" w:rsidRPr="000002C4" w:rsidDel="00C85727" w:rsidRDefault="001E5D37">
      <w:pPr>
        <w:tabs>
          <w:tab w:val="decimal" w:pos="5760"/>
        </w:tabs>
        <w:rPr>
          <w:del w:id="1683" w:author="Susan M Petersen" w:date="2010-07-15T14:54:00Z"/>
          <w:rFonts w:ascii="Calibri" w:hAnsi="Calibri" w:cs="Arial"/>
          <w:sz w:val="22"/>
          <w:szCs w:val="22"/>
          <w:rPrChange w:id="1684" w:author="Susan M Petersen" w:date="2009-09-08T13:27:00Z">
            <w:rPr>
              <w:del w:id="1685" w:author="Susan M Petersen" w:date="2010-07-15T14:54:00Z"/>
              <w:rFonts w:ascii="Arial" w:hAnsi="Arial" w:cs="Arial"/>
              <w:sz w:val="22"/>
            </w:rPr>
          </w:rPrChange>
        </w:rPr>
      </w:pPr>
    </w:p>
    <w:p w:rsidR="001E5D37" w:rsidRPr="000002C4" w:rsidDel="00C85727" w:rsidRDefault="001E5D37">
      <w:pPr>
        <w:tabs>
          <w:tab w:val="decimal" w:pos="5760"/>
        </w:tabs>
        <w:ind w:left="720" w:hanging="720"/>
        <w:rPr>
          <w:del w:id="1686" w:author="Susan M Petersen" w:date="2010-07-15T14:54:00Z"/>
          <w:rFonts w:ascii="Calibri" w:hAnsi="Calibri" w:cs="Arial"/>
          <w:sz w:val="22"/>
          <w:szCs w:val="22"/>
          <w:rPrChange w:id="1687" w:author="Susan M Petersen" w:date="2009-09-08T13:27:00Z">
            <w:rPr>
              <w:del w:id="1688" w:author="Susan M Petersen" w:date="2010-07-15T14:54:00Z"/>
              <w:rFonts w:ascii="Arial" w:hAnsi="Arial" w:cs="Arial"/>
              <w:sz w:val="22"/>
            </w:rPr>
          </w:rPrChange>
        </w:rPr>
      </w:pPr>
      <w:del w:id="1689" w:author="Susan M Petersen" w:date="2010-07-15T14:54:00Z">
        <w:r w:rsidRPr="000002C4" w:rsidDel="00C85727">
          <w:rPr>
            <w:rFonts w:ascii="Calibri" w:hAnsi="Calibri" w:cs="Arial"/>
            <w:b/>
            <w:bCs/>
            <w:sz w:val="22"/>
            <w:szCs w:val="22"/>
            <w:rPrChange w:id="1690" w:author="Susan M Petersen" w:date="2009-09-08T13:27:00Z">
              <w:rPr>
                <w:rFonts w:ascii="Arial" w:hAnsi="Arial" w:cs="Arial"/>
                <w:b/>
                <w:bCs/>
                <w:sz w:val="22"/>
              </w:rPr>
            </w:rPrChange>
          </w:rPr>
          <w:delText>300.3</w:delText>
        </w:r>
        <w:r w:rsidRPr="000002C4" w:rsidDel="00C85727">
          <w:rPr>
            <w:rFonts w:ascii="Calibri" w:hAnsi="Calibri" w:cs="Arial"/>
            <w:b/>
            <w:bCs/>
            <w:sz w:val="22"/>
            <w:szCs w:val="22"/>
            <w:rPrChange w:id="1691" w:author="Susan M Petersen" w:date="2009-09-08T13:27:00Z">
              <w:rPr>
                <w:rFonts w:ascii="Arial" w:hAnsi="Arial" w:cs="Arial"/>
                <w:b/>
                <w:bCs/>
                <w:sz w:val="22"/>
              </w:rPr>
            </w:rPrChange>
          </w:rPr>
          <w:tab/>
          <w:delText>Printing, Reproduction</w:delText>
        </w:r>
        <w:r w:rsidRPr="000002C4" w:rsidDel="00C85727">
          <w:rPr>
            <w:rFonts w:ascii="Calibri" w:hAnsi="Calibri" w:cs="Arial"/>
            <w:sz w:val="22"/>
            <w:szCs w:val="22"/>
            <w:rPrChange w:id="1692" w:author="Susan M Petersen" w:date="2009-09-08T13:27:00Z">
              <w:rPr>
                <w:rFonts w:ascii="Arial" w:hAnsi="Arial" w:cs="Arial"/>
                <w:sz w:val="22"/>
              </w:rPr>
            </w:rPrChange>
          </w:rPr>
          <w:delText xml:space="preserve"> - Itemize all anticipated printing needs, such as Income Eligibility Forms, provider handbooks, recipe books, meal count sheets, newsletters, etc. The CACFP share of printing and reproduction must be charged based on an allocation method that is consistent with actual use. Documentation may include copies or orders or proposals for commercial printing, or documentation detailing what materials will be produced commercially, quantities, cost per unit, etc., if applicable. This information will be used to determine whether quantities are excessive for the number of providers administered and whether the cost per unit is reasonable.</w:delText>
        </w:r>
      </w:del>
    </w:p>
    <w:p w:rsidR="001E5D37" w:rsidRPr="000002C4" w:rsidDel="00C85727" w:rsidRDefault="001E5D37">
      <w:pPr>
        <w:tabs>
          <w:tab w:val="decimal" w:pos="5760"/>
        </w:tabs>
        <w:rPr>
          <w:del w:id="1693" w:author="Susan M Petersen" w:date="2010-07-15T14:54:00Z"/>
          <w:rFonts w:ascii="Calibri" w:hAnsi="Calibri" w:cs="Arial"/>
          <w:sz w:val="22"/>
          <w:szCs w:val="22"/>
          <w:rPrChange w:id="1694" w:author="Susan M Petersen" w:date="2009-09-08T13:27:00Z">
            <w:rPr>
              <w:del w:id="1695"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1696" w:author="Susan M Petersen" w:date="2010-07-15T14:54:00Z"/>
        </w:trPr>
        <w:tc>
          <w:tcPr>
            <w:tcW w:w="9900" w:type="dxa"/>
          </w:tcPr>
          <w:p w:rsidR="001E5D37" w:rsidRPr="000002C4" w:rsidDel="00C85727" w:rsidRDefault="001E5D37">
            <w:pPr>
              <w:tabs>
                <w:tab w:val="left" w:pos="720"/>
                <w:tab w:val="decimal" w:pos="5760"/>
              </w:tabs>
              <w:rPr>
                <w:del w:id="1697" w:author="Susan M Petersen" w:date="2010-07-15T14:54:00Z"/>
                <w:rFonts w:ascii="Calibri" w:hAnsi="Calibri" w:cs="Arial"/>
                <w:b/>
                <w:bCs/>
                <w:i/>
                <w:iCs/>
                <w:sz w:val="22"/>
                <w:szCs w:val="22"/>
                <w:rPrChange w:id="1698" w:author="Susan M Petersen" w:date="2009-09-08T13:27:00Z">
                  <w:rPr>
                    <w:del w:id="1699" w:author="Susan M Petersen" w:date="2010-07-15T14:54:00Z"/>
                    <w:rFonts w:ascii="Arial" w:hAnsi="Arial" w:cs="Arial"/>
                    <w:b/>
                    <w:bCs/>
                    <w:i/>
                    <w:iCs/>
                    <w:sz w:val="22"/>
                  </w:rPr>
                </w:rPrChange>
              </w:rPr>
            </w:pPr>
            <w:del w:id="1700" w:author="Susan M Petersen" w:date="2010-07-15T14:54:00Z">
              <w:r w:rsidRPr="000002C4" w:rsidDel="00C85727">
                <w:rPr>
                  <w:rFonts w:ascii="Calibri" w:hAnsi="Calibri" w:cs="Arial"/>
                  <w:b/>
                  <w:bCs/>
                  <w:i/>
                  <w:iCs/>
                  <w:sz w:val="22"/>
                  <w:szCs w:val="22"/>
                  <w:rPrChange w:id="1701"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ind w:left="720"/>
              <w:rPr>
                <w:del w:id="1702" w:author="Susan M Petersen" w:date="2010-07-15T14:54:00Z"/>
                <w:rFonts w:ascii="Calibri" w:hAnsi="Calibri" w:cs="Arial"/>
                <w:b/>
                <w:bCs/>
                <w:i/>
                <w:iCs/>
                <w:sz w:val="22"/>
                <w:szCs w:val="22"/>
                <w:rPrChange w:id="1703" w:author="Susan M Petersen" w:date="2009-09-08T13:27:00Z">
                  <w:rPr>
                    <w:del w:id="1704" w:author="Susan M Petersen" w:date="2010-07-15T14:54:00Z"/>
                    <w:rFonts w:ascii="Arial" w:hAnsi="Arial" w:cs="Arial"/>
                    <w:b/>
                    <w:bCs/>
                    <w:i/>
                    <w:iCs/>
                    <w:sz w:val="22"/>
                  </w:rPr>
                </w:rPrChange>
              </w:rPr>
            </w:pPr>
          </w:p>
          <w:p w:rsidR="001E5D37" w:rsidRPr="000002C4" w:rsidDel="00C85727" w:rsidRDefault="001E5D37">
            <w:pPr>
              <w:tabs>
                <w:tab w:val="left" w:pos="720"/>
                <w:tab w:val="decimal" w:pos="5760"/>
              </w:tabs>
              <w:rPr>
                <w:del w:id="1705" w:author="Susan M Petersen" w:date="2010-07-15T14:54:00Z"/>
                <w:rFonts w:ascii="Calibri" w:hAnsi="Calibri" w:cs="Arial"/>
                <w:sz w:val="22"/>
                <w:szCs w:val="22"/>
                <w:rPrChange w:id="1706" w:author="Susan M Petersen" w:date="2009-09-08T13:27:00Z">
                  <w:rPr>
                    <w:del w:id="1707" w:author="Susan M Petersen" w:date="2010-07-15T14:54:00Z"/>
                    <w:rFonts w:ascii="Arial" w:hAnsi="Arial" w:cs="Arial"/>
                    <w:sz w:val="22"/>
                  </w:rPr>
                </w:rPrChange>
              </w:rPr>
            </w:pPr>
            <w:del w:id="1708" w:author="Susan M Petersen" w:date="2010-07-15T14:54:00Z">
              <w:r w:rsidRPr="000002C4" w:rsidDel="00C85727">
                <w:rPr>
                  <w:rFonts w:ascii="Calibri" w:hAnsi="Calibri" w:cs="Arial"/>
                  <w:sz w:val="22"/>
                  <w:szCs w:val="22"/>
                  <w:rPrChange w:id="1709" w:author="Susan M Petersen" w:date="2009-09-08T13:27:00Z">
                    <w:rPr>
                      <w:rFonts w:ascii="Arial" w:hAnsi="Arial" w:cs="Arial"/>
                      <w:sz w:val="22"/>
                    </w:rPr>
                  </w:rPrChange>
                </w:rPr>
                <w:delText>Food Charts for Providers</w:delText>
              </w:r>
            </w:del>
          </w:p>
          <w:p w:rsidR="001E5D37" w:rsidRPr="000002C4" w:rsidDel="00C85727" w:rsidRDefault="001E5D37">
            <w:pPr>
              <w:tabs>
                <w:tab w:val="left" w:pos="720"/>
                <w:tab w:val="decimal" w:pos="5760"/>
              </w:tabs>
              <w:rPr>
                <w:del w:id="1710" w:author="Susan M Petersen" w:date="2010-07-15T14:54:00Z"/>
                <w:rFonts w:ascii="Calibri" w:hAnsi="Calibri" w:cs="Arial"/>
                <w:sz w:val="22"/>
                <w:szCs w:val="22"/>
                <w:rPrChange w:id="1711" w:author="Susan M Petersen" w:date="2009-09-08T13:27:00Z">
                  <w:rPr>
                    <w:del w:id="1712" w:author="Susan M Petersen" w:date="2010-07-15T14:54:00Z"/>
                    <w:rFonts w:ascii="Arial" w:hAnsi="Arial" w:cs="Arial"/>
                    <w:sz w:val="22"/>
                  </w:rPr>
                </w:rPrChange>
              </w:rPr>
            </w:pPr>
            <w:del w:id="1713" w:author="Susan M Petersen" w:date="2010-07-15T14:54:00Z">
              <w:r w:rsidRPr="000002C4" w:rsidDel="00C85727">
                <w:rPr>
                  <w:rFonts w:ascii="Calibri" w:hAnsi="Calibri" w:cs="Arial"/>
                  <w:sz w:val="22"/>
                  <w:szCs w:val="22"/>
                  <w:rPrChange w:id="1714" w:author="Susan M Petersen" w:date="2009-09-08T13:27:00Z">
                    <w:rPr>
                      <w:rFonts w:ascii="Arial" w:hAnsi="Arial" w:cs="Arial"/>
                      <w:sz w:val="22"/>
                    </w:rPr>
                  </w:rPrChange>
                </w:rPr>
                <w:delText>1,000 at $1.00 each</w:delText>
              </w:r>
              <w:r w:rsidRPr="000002C4" w:rsidDel="00C85727">
                <w:rPr>
                  <w:rFonts w:ascii="Calibri" w:hAnsi="Calibri" w:cs="Arial"/>
                  <w:sz w:val="22"/>
                  <w:szCs w:val="22"/>
                  <w:rPrChange w:id="1715" w:author="Susan M Petersen" w:date="2009-09-08T13:27:00Z">
                    <w:rPr>
                      <w:rFonts w:ascii="Arial" w:hAnsi="Arial" w:cs="Arial"/>
                      <w:sz w:val="22"/>
                    </w:rPr>
                  </w:rPrChange>
                </w:rPr>
                <w:tab/>
                <w:delText>$1,000.00</w:delText>
              </w:r>
            </w:del>
          </w:p>
          <w:p w:rsidR="001E5D37" w:rsidRPr="000002C4" w:rsidDel="00C85727" w:rsidRDefault="001E5D37">
            <w:pPr>
              <w:tabs>
                <w:tab w:val="left" w:pos="720"/>
                <w:tab w:val="decimal" w:pos="5760"/>
              </w:tabs>
              <w:ind w:left="720"/>
              <w:rPr>
                <w:del w:id="1716" w:author="Susan M Petersen" w:date="2010-07-15T14:54:00Z"/>
                <w:rFonts w:ascii="Calibri" w:hAnsi="Calibri" w:cs="Arial"/>
                <w:sz w:val="22"/>
                <w:szCs w:val="22"/>
                <w:rPrChange w:id="1717" w:author="Susan M Petersen" w:date="2009-09-08T13:27:00Z">
                  <w:rPr>
                    <w:del w:id="1718"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719" w:author="Susan M Petersen" w:date="2010-07-15T14:54:00Z"/>
                <w:rFonts w:ascii="Calibri" w:hAnsi="Calibri" w:cs="Arial"/>
                <w:sz w:val="22"/>
                <w:szCs w:val="22"/>
                <w:rPrChange w:id="1720" w:author="Susan M Petersen" w:date="2009-09-08T13:27:00Z">
                  <w:rPr>
                    <w:del w:id="1721" w:author="Susan M Petersen" w:date="2010-07-15T14:54:00Z"/>
                    <w:rFonts w:ascii="Arial" w:hAnsi="Arial" w:cs="Arial"/>
                    <w:sz w:val="22"/>
                  </w:rPr>
                </w:rPrChange>
              </w:rPr>
            </w:pPr>
            <w:del w:id="1722" w:author="Susan M Petersen" w:date="2010-07-15T14:54:00Z">
              <w:r w:rsidRPr="000002C4" w:rsidDel="00C85727">
                <w:rPr>
                  <w:rFonts w:ascii="Calibri" w:hAnsi="Calibri" w:cs="Arial"/>
                  <w:sz w:val="22"/>
                  <w:szCs w:val="22"/>
                  <w:rPrChange w:id="1723" w:author="Susan M Petersen" w:date="2009-09-08T13:27:00Z">
                    <w:rPr>
                      <w:rFonts w:ascii="Arial" w:hAnsi="Arial" w:cs="Arial"/>
                      <w:sz w:val="22"/>
                    </w:rPr>
                  </w:rPrChange>
                </w:rPr>
                <w:delText>Newsletter</w:delText>
              </w:r>
            </w:del>
          </w:p>
          <w:p w:rsidR="001E5D37" w:rsidRPr="000002C4" w:rsidDel="00C85727" w:rsidRDefault="001E5D37">
            <w:pPr>
              <w:tabs>
                <w:tab w:val="left" w:pos="720"/>
                <w:tab w:val="decimal" w:pos="5760"/>
              </w:tabs>
              <w:rPr>
                <w:del w:id="1724" w:author="Susan M Petersen" w:date="2010-07-15T14:54:00Z"/>
                <w:rFonts w:ascii="Calibri" w:hAnsi="Calibri" w:cs="Arial"/>
                <w:sz w:val="22"/>
                <w:szCs w:val="22"/>
                <w:rPrChange w:id="1725" w:author="Susan M Petersen" w:date="2009-09-08T13:27:00Z">
                  <w:rPr>
                    <w:del w:id="1726" w:author="Susan M Petersen" w:date="2010-07-15T14:54:00Z"/>
                    <w:rFonts w:ascii="Arial" w:hAnsi="Arial" w:cs="Arial"/>
                    <w:sz w:val="22"/>
                  </w:rPr>
                </w:rPrChange>
              </w:rPr>
            </w:pPr>
            <w:del w:id="1727" w:author="Susan M Petersen" w:date="2010-07-15T14:54:00Z">
              <w:r w:rsidRPr="000002C4" w:rsidDel="00C85727">
                <w:rPr>
                  <w:rFonts w:ascii="Calibri" w:hAnsi="Calibri" w:cs="Arial"/>
                  <w:sz w:val="22"/>
                  <w:szCs w:val="22"/>
                  <w:rPrChange w:id="1728" w:author="Susan M Petersen" w:date="2009-09-08T13:27:00Z">
                    <w:rPr>
                      <w:rFonts w:ascii="Arial" w:hAnsi="Arial" w:cs="Arial"/>
                      <w:sz w:val="22"/>
                    </w:rPr>
                  </w:rPrChange>
                </w:rPr>
                <w:delText>350/month at $0.50 each x 12 months</w:delText>
              </w:r>
              <w:r w:rsidRPr="000002C4" w:rsidDel="00C85727">
                <w:rPr>
                  <w:rFonts w:ascii="Calibri" w:hAnsi="Calibri" w:cs="Arial"/>
                  <w:sz w:val="22"/>
                  <w:szCs w:val="22"/>
                  <w:rPrChange w:id="1729" w:author="Susan M Petersen" w:date="2009-09-08T13:27:00Z">
                    <w:rPr>
                      <w:rFonts w:ascii="Arial" w:hAnsi="Arial" w:cs="Arial"/>
                      <w:sz w:val="22"/>
                    </w:rPr>
                  </w:rPrChange>
                </w:rPr>
                <w:tab/>
                <w:delText>$2,100.00</w:delText>
              </w:r>
            </w:del>
          </w:p>
          <w:p w:rsidR="001E5D37" w:rsidRPr="000002C4" w:rsidDel="00C85727" w:rsidRDefault="001E5D37">
            <w:pPr>
              <w:tabs>
                <w:tab w:val="left" w:pos="720"/>
                <w:tab w:val="decimal" w:pos="5760"/>
              </w:tabs>
              <w:rPr>
                <w:del w:id="1730" w:author="Susan M Petersen" w:date="2010-07-15T14:54:00Z"/>
                <w:rFonts w:ascii="Calibri" w:hAnsi="Calibri" w:cs="Arial"/>
                <w:sz w:val="22"/>
                <w:szCs w:val="22"/>
                <w:rPrChange w:id="1731" w:author="Susan M Petersen" w:date="2009-09-08T13:27:00Z">
                  <w:rPr>
                    <w:del w:id="1732"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733" w:author="Susan M Petersen" w:date="2010-07-15T14:54:00Z"/>
                <w:rFonts w:ascii="Calibri" w:hAnsi="Calibri" w:cs="Arial"/>
                <w:sz w:val="22"/>
                <w:szCs w:val="22"/>
                <w:rPrChange w:id="1734" w:author="Susan M Petersen" w:date="2009-09-08T13:27:00Z">
                  <w:rPr>
                    <w:del w:id="1735" w:author="Susan M Petersen" w:date="2010-07-15T14:54:00Z"/>
                    <w:rFonts w:ascii="Arial" w:hAnsi="Arial" w:cs="Arial"/>
                    <w:sz w:val="22"/>
                  </w:rPr>
                </w:rPrChange>
              </w:rPr>
            </w:pPr>
            <w:del w:id="1736" w:author="Susan M Petersen" w:date="2010-07-15T14:54:00Z">
              <w:r w:rsidRPr="000002C4" w:rsidDel="00C85727">
                <w:rPr>
                  <w:rFonts w:ascii="Calibri" w:hAnsi="Calibri" w:cs="Arial"/>
                  <w:sz w:val="22"/>
                  <w:szCs w:val="22"/>
                  <w:rPrChange w:id="1737" w:author="Susan M Petersen" w:date="2009-09-08T13:27:00Z">
                    <w:rPr>
                      <w:rFonts w:ascii="Arial" w:hAnsi="Arial" w:cs="Arial"/>
                      <w:sz w:val="22"/>
                    </w:rPr>
                  </w:rPrChange>
                </w:rPr>
                <w:delText>Attached is a copy of the commercial printing bill for the newsletter for last fiscal year from Ace High Publishing, Inc. We anticipate a 10% increase in printing costs for the next fiscal year.</w:delText>
              </w:r>
            </w:del>
          </w:p>
          <w:p w:rsidR="001E5D37" w:rsidRPr="000002C4" w:rsidDel="00C85727" w:rsidRDefault="001E5D37">
            <w:pPr>
              <w:tabs>
                <w:tab w:val="decimal" w:pos="5760"/>
              </w:tabs>
              <w:rPr>
                <w:del w:id="1738" w:author="Susan M Petersen" w:date="2010-07-15T14:54:00Z"/>
                <w:rFonts w:ascii="Calibri" w:hAnsi="Calibri" w:cs="Arial"/>
                <w:sz w:val="22"/>
                <w:szCs w:val="22"/>
                <w:rPrChange w:id="1739" w:author="Susan M Petersen" w:date="2009-09-08T13:27:00Z">
                  <w:rPr>
                    <w:del w:id="1740" w:author="Susan M Petersen" w:date="2010-07-15T14:54:00Z"/>
                    <w:rFonts w:ascii="Arial" w:hAnsi="Arial" w:cs="Arial"/>
                    <w:sz w:val="22"/>
                  </w:rPr>
                </w:rPrChange>
              </w:rPr>
            </w:pPr>
          </w:p>
        </w:tc>
      </w:tr>
    </w:tbl>
    <w:p w:rsidR="001E5D37" w:rsidRPr="000002C4" w:rsidDel="00C85727" w:rsidRDefault="001E5D37">
      <w:pPr>
        <w:tabs>
          <w:tab w:val="decimal" w:pos="5760"/>
        </w:tabs>
        <w:rPr>
          <w:del w:id="1741" w:author="Susan M Petersen" w:date="2010-07-15T14:54:00Z"/>
          <w:rFonts w:ascii="Calibri" w:hAnsi="Calibri" w:cs="Arial"/>
          <w:sz w:val="22"/>
          <w:szCs w:val="22"/>
          <w:rPrChange w:id="1742" w:author="Susan M Petersen" w:date="2009-09-08T13:27:00Z">
            <w:rPr>
              <w:del w:id="1743" w:author="Susan M Petersen" w:date="2010-07-15T14:54:00Z"/>
              <w:rFonts w:ascii="Arial" w:hAnsi="Arial" w:cs="Arial"/>
              <w:sz w:val="22"/>
            </w:rPr>
          </w:rPrChange>
        </w:rPr>
      </w:pPr>
    </w:p>
    <w:p w:rsidR="001E5D37" w:rsidRPr="000002C4" w:rsidDel="00C85727" w:rsidRDefault="001E5D37">
      <w:pPr>
        <w:tabs>
          <w:tab w:val="left" w:pos="720"/>
          <w:tab w:val="decimal" w:pos="5760"/>
        </w:tabs>
        <w:ind w:left="720"/>
        <w:rPr>
          <w:del w:id="1744" w:author="Susan M Petersen" w:date="2010-07-15T14:54:00Z"/>
          <w:rFonts w:ascii="Calibri" w:hAnsi="Calibri" w:cs="Arial"/>
          <w:sz w:val="22"/>
          <w:szCs w:val="22"/>
          <w:rPrChange w:id="1745" w:author="Susan M Petersen" w:date="2009-09-08T13:27:00Z">
            <w:rPr>
              <w:del w:id="1746" w:author="Susan M Petersen" w:date="2010-07-15T14:54:00Z"/>
              <w:rFonts w:ascii="Arial" w:hAnsi="Arial" w:cs="Arial"/>
              <w:sz w:val="22"/>
            </w:rPr>
          </w:rPrChange>
        </w:rPr>
      </w:pPr>
    </w:p>
    <w:p w:rsidR="001E5D37" w:rsidRPr="000002C4" w:rsidDel="00C85727" w:rsidRDefault="001E5D37">
      <w:pPr>
        <w:tabs>
          <w:tab w:val="decimal" w:pos="5760"/>
        </w:tabs>
        <w:ind w:left="720" w:hanging="720"/>
        <w:rPr>
          <w:del w:id="1747" w:author="Susan M Petersen" w:date="2010-07-15T14:54:00Z"/>
          <w:rFonts w:ascii="Calibri" w:hAnsi="Calibri" w:cs="Arial"/>
          <w:b/>
          <w:bCs/>
          <w:sz w:val="22"/>
          <w:szCs w:val="22"/>
          <w:rPrChange w:id="1748" w:author="Susan M Petersen" w:date="2009-09-08T13:27:00Z">
            <w:rPr>
              <w:del w:id="1749" w:author="Susan M Petersen" w:date="2010-07-15T14:54:00Z"/>
              <w:rFonts w:ascii="Arial" w:hAnsi="Arial" w:cs="Arial"/>
              <w:b/>
              <w:bCs/>
              <w:sz w:val="22"/>
            </w:rPr>
          </w:rPrChange>
        </w:rPr>
      </w:pPr>
      <w:del w:id="1750" w:author="Susan M Petersen" w:date="2010-07-15T14:54:00Z">
        <w:r w:rsidRPr="000002C4" w:rsidDel="00C85727">
          <w:rPr>
            <w:rFonts w:ascii="Calibri" w:hAnsi="Calibri" w:cs="Arial"/>
            <w:b/>
            <w:bCs/>
            <w:sz w:val="22"/>
            <w:szCs w:val="22"/>
            <w:rPrChange w:id="1751" w:author="Susan M Petersen" w:date="2009-09-08T13:27:00Z">
              <w:rPr>
                <w:rFonts w:ascii="Arial" w:hAnsi="Arial" w:cs="Arial"/>
                <w:b/>
                <w:bCs/>
                <w:sz w:val="22"/>
              </w:rPr>
            </w:rPrChange>
          </w:rPr>
          <w:delText>300. 4  Dues and Subscriptions and Memberships</w:delText>
        </w:r>
        <w:r w:rsidRPr="000002C4" w:rsidDel="00C85727">
          <w:rPr>
            <w:rFonts w:ascii="Calibri" w:hAnsi="Calibri" w:cs="Arial"/>
            <w:sz w:val="22"/>
            <w:szCs w:val="22"/>
            <w:rPrChange w:id="1752" w:author="Susan M Petersen" w:date="2009-09-08T13:27:00Z">
              <w:rPr>
                <w:rFonts w:ascii="Arial" w:hAnsi="Arial" w:cs="Arial"/>
                <w:sz w:val="22"/>
              </w:rPr>
            </w:rPrChange>
          </w:rPr>
          <w:delText xml:space="preserve"> - List all appropriate organizations to which dues are paid, as well as itemizing subscriptions to periodicals. Descriptions and the nature/purpose of each should be provided. This will be reviewed to determine whether the nature of the membership or subscription benefits the sponsor's administration of the CACFP and whether the cost is reasonable in terms of the benefit it provides. The membership/subscription must be in the name of the organization, not an individual employee. Costs of memberships/subscriptions that involve or promote lobbying activities are unallowable.</w:delText>
        </w:r>
      </w:del>
    </w:p>
    <w:p w:rsidR="001E5D37" w:rsidRPr="000002C4" w:rsidDel="00C85727" w:rsidRDefault="001E5D37">
      <w:pPr>
        <w:tabs>
          <w:tab w:val="left" w:pos="720"/>
          <w:tab w:val="decimal" w:pos="5760"/>
        </w:tabs>
        <w:rPr>
          <w:del w:id="1753" w:author="Susan M Petersen" w:date="2010-07-15T14:54:00Z"/>
          <w:rFonts w:ascii="Calibri" w:hAnsi="Calibri" w:cs="Arial"/>
          <w:b/>
          <w:bCs/>
          <w:sz w:val="22"/>
          <w:szCs w:val="22"/>
          <w:rPrChange w:id="1754" w:author="Susan M Petersen" w:date="2009-09-08T13:27:00Z">
            <w:rPr>
              <w:del w:id="1755" w:author="Susan M Petersen" w:date="2010-07-15T14:54:00Z"/>
              <w:rFonts w:ascii="Arial" w:hAnsi="Arial" w:cs="Arial"/>
              <w:b/>
              <w:bCs/>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1756" w:author="Susan M Petersen" w:date="2010-07-15T14:54:00Z"/>
        </w:trPr>
        <w:tc>
          <w:tcPr>
            <w:tcW w:w="9900" w:type="dxa"/>
          </w:tcPr>
          <w:p w:rsidR="001E5D37" w:rsidRPr="000002C4" w:rsidDel="00C85727" w:rsidRDefault="001E5D37">
            <w:pPr>
              <w:tabs>
                <w:tab w:val="left" w:pos="720"/>
                <w:tab w:val="decimal" w:pos="5760"/>
              </w:tabs>
              <w:rPr>
                <w:del w:id="1757" w:author="Susan M Petersen" w:date="2010-07-15T14:54:00Z"/>
                <w:rFonts w:ascii="Calibri" w:hAnsi="Calibri" w:cs="Arial"/>
                <w:b/>
                <w:bCs/>
                <w:i/>
                <w:iCs/>
                <w:sz w:val="22"/>
                <w:szCs w:val="22"/>
                <w:rPrChange w:id="1758" w:author="Susan M Petersen" w:date="2009-09-08T13:27:00Z">
                  <w:rPr>
                    <w:del w:id="1759" w:author="Susan M Petersen" w:date="2010-07-15T14:54:00Z"/>
                    <w:rFonts w:ascii="Arial" w:hAnsi="Arial" w:cs="Arial"/>
                    <w:b/>
                    <w:bCs/>
                    <w:i/>
                    <w:iCs/>
                    <w:sz w:val="22"/>
                  </w:rPr>
                </w:rPrChange>
              </w:rPr>
            </w:pPr>
            <w:del w:id="1760" w:author="Susan M Petersen" w:date="2010-07-15T14:54:00Z">
              <w:r w:rsidRPr="000002C4" w:rsidDel="00C85727">
                <w:rPr>
                  <w:rFonts w:ascii="Calibri" w:hAnsi="Calibri" w:cs="Arial"/>
                  <w:b/>
                  <w:bCs/>
                  <w:i/>
                  <w:iCs/>
                  <w:sz w:val="22"/>
                  <w:szCs w:val="22"/>
                  <w:rPrChange w:id="1761"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ind w:left="720"/>
              <w:rPr>
                <w:del w:id="1762" w:author="Susan M Petersen" w:date="2010-07-15T14:54:00Z"/>
                <w:rFonts w:ascii="Calibri" w:hAnsi="Calibri" w:cs="Arial"/>
                <w:b/>
                <w:bCs/>
                <w:i/>
                <w:iCs/>
                <w:sz w:val="22"/>
                <w:szCs w:val="22"/>
                <w:rPrChange w:id="1763" w:author="Susan M Petersen" w:date="2009-09-08T13:27:00Z">
                  <w:rPr>
                    <w:del w:id="1764" w:author="Susan M Petersen" w:date="2010-07-15T14:54:00Z"/>
                    <w:rFonts w:ascii="Arial" w:hAnsi="Arial" w:cs="Arial"/>
                    <w:b/>
                    <w:bCs/>
                    <w:i/>
                    <w:iCs/>
                    <w:sz w:val="22"/>
                  </w:rPr>
                </w:rPrChange>
              </w:rPr>
            </w:pPr>
          </w:p>
          <w:p w:rsidR="001E5D37" w:rsidRPr="000002C4" w:rsidDel="00C85727" w:rsidRDefault="001E5D37">
            <w:pPr>
              <w:tabs>
                <w:tab w:val="left" w:pos="720"/>
                <w:tab w:val="decimal" w:pos="5760"/>
              </w:tabs>
              <w:rPr>
                <w:del w:id="1765" w:author="Susan M Petersen" w:date="2010-07-15T14:54:00Z"/>
                <w:rFonts w:ascii="Calibri" w:hAnsi="Calibri" w:cs="Arial"/>
                <w:sz w:val="22"/>
                <w:szCs w:val="22"/>
                <w:rPrChange w:id="1766" w:author="Susan M Petersen" w:date="2009-09-08T13:27:00Z">
                  <w:rPr>
                    <w:del w:id="1767" w:author="Susan M Petersen" w:date="2010-07-15T14:54:00Z"/>
                    <w:rFonts w:ascii="Arial" w:hAnsi="Arial" w:cs="Arial"/>
                    <w:sz w:val="22"/>
                  </w:rPr>
                </w:rPrChange>
              </w:rPr>
            </w:pPr>
            <w:del w:id="1768" w:author="Susan M Petersen" w:date="2010-07-15T14:54:00Z">
              <w:r w:rsidRPr="000002C4" w:rsidDel="00C85727">
                <w:rPr>
                  <w:rFonts w:ascii="Calibri" w:hAnsi="Calibri" w:cs="Arial"/>
                  <w:sz w:val="22"/>
                  <w:szCs w:val="22"/>
                  <w:rPrChange w:id="1769" w:author="Susan M Petersen" w:date="2009-09-08T13:27:00Z">
                    <w:rPr>
                      <w:rFonts w:ascii="Arial" w:hAnsi="Arial" w:cs="Arial"/>
                      <w:sz w:val="22"/>
                    </w:rPr>
                  </w:rPrChange>
                </w:rPr>
                <w:delText>Dues</w:delText>
              </w:r>
            </w:del>
          </w:p>
          <w:p w:rsidR="001E5D37" w:rsidRPr="000002C4" w:rsidDel="00C85727" w:rsidRDefault="001E5D37">
            <w:pPr>
              <w:tabs>
                <w:tab w:val="left" w:pos="720"/>
                <w:tab w:val="decimal" w:pos="5760"/>
              </w:tabs>
              <w:rPr>
                <w:del w:id="1770" w:author="Susan M Petersen" w:date="2010-07-15T14:54:00Z"/>
                <w:rFonts w:ascii="Calibri" w:hAnsi="Calibri" w:cs="Arial"/>
                <w:sz w:val="22"/>
                <w:szCs w:val="22"/>
                <w:rPrChange w:id="1771" w:author="Susan M Petersen" w:date="2009-09-08T13:27:00Z">
                  <w:rPr>
                    <w:del w:id="1772" w:author="Susan M Petersen" w:date="2010-07-15T14:54:00Z"/>
                    <w:rFonts w:ascii="Arial" w:hAnsi="Arial" w:cs="Arial"/>
                    <w:sz w:val="22"/>
                  </w:rPr>
                </w:rPrChange>
              </w:rPr>
            </w:pPr>
            <w:del w:id="1773" w:author="Susan M Petersen" w:date="2010-07-15T14:54:00Z">
              <w:r w:rsidRPr="000002C4" w:rsidDel="00C85727">
                <w:rPr>
                  <w:rFonts w:ascii="Calibri" w:hAnsi="Calibri" w:cs="Arial"/>
                  <w:sz w:val="22"/>
                  <w:szCs w:val="22"/>
                  <w:rPrChange w:id="1774" w:author="Susan M Petersen" w:date="2009-09-08T13:27:00Z">
                    <w:rPr>
                      <w:rFonts w:ascii="Arial" w:hAnsi="Arial" w:cs="Arial"/>
                      <w:sz w:val="22"/>
                    </w:rPr>
                  </w:rPrChange>
                </w:rPr>
                <w:delText>Nebraska Family Child Care Association</w:delText>
              </w:r>
              <w:r w:rsidRPr="000002C4" w:rsidDel="00C85727">
                <w:rPr>
                  <w:rFonts w:ascii="Calibri" w:hAnsi="Calibri" w:cs="Arial"/>
                  <w:sz w:val="22"/>
                  <w:szCs w:val="22"/>
                  <w:rPrChange w:id="1775" w:author="Susan M Petersen" w:date="2009-09-08T13:27:00Z">
                    <w:rPr>
                      <w:rFonts w:ascii="Arial" w:hAnsi="Arial" w:cs="Arial"/>
                      <w:sz w:val="22"/>
                    </w:rPr>
                  </w:rPrChange>
                </w:rPr>
                <w:tab/>
                <w:delText>$15.00</w:delText>
              </w:r>
            </w:del>
          </w:p>
          <w:p w:rsidR="001E5D37" w:rsidRPr="000002C4" w:rsidDel="00C85727" w:rsidRDefault="001E5D37">
            <w:pPr>
              <w:tabs>
                <w:tab w:val="left" w:pos="720"/>
                <w:tab w:val="decimal" w:pos="5760"/>
              </w:tabs>
              <w:rPr>
                <w:del w:id="1776" w:author="Susan M Petersen" w:date="2010-07-15T14:54:00Z"/>
                <w:rFonts w:ascii="Calibri" w:hAnsi="Calibri" w:cs="Arial"/>
                <w:sz w:val="22"/>
                <w:szCs w:val="22"/>
                <w:rPrChange w:id="1777" w:author="Susan M Petersen" w:date="2009-09-08T13:27:00Z">
                  <w:rPr>
                    <w:del w:id="1778" w:author="Susan M Petersen" w:date="2010-07-15T14:54:00Z"/>
                    <w:rFonts w:ascii="Arial" w:hAnsi="Arial" w:cs="Arial"/>
                    <w:sz w:val="22"/>
                  </w:rPr>
                </w:rPrChange>
              </w:rPr>
            </w:pPr>
            <w:del w:id="1779" w:author="Susan M Petersen" w:date="2010-07-15T14:54:00Z">
              <w:r w:rsidRPr="000002C4" w:rsidDel="00C85727">
                <w:rPr>
                  <w:rFonts w:ascii="Calibri" w:hAnsi="Calibri" w:cs="Arial"/>
                  <w:sz w:val="22"/>
                  <w:szCs w:val="22"/>
                  <w:rPrChange w:id="1780" w:author="Susan M Petersen" w:date="2009-09-08T13:27:00Z">
                    <w:rPr>
                      <w:rFonts w:ascii="Arial" w:hAnsi="Arial" w:cs="Arial"/>
                      <w:sz w:val="22"/>
                    </w:rPr>
                  </w:rPrChange>
                </w:rPr>
                <w:delText>CACFP Sponsors Association</w:delText>
              </w:r>
              <w:r w:rsidRPr="000002C4" w:rsidDel="00C85727">
                <w:rPr>
                  <w:rFonts w:ascii="Calibri" w:hAnsi="Calibri" w:cs="Arial"/>
                  <w:sz w:val="22"/>
                  <w:szCs w:val="22"/>
                  <w:rPrChange w:id="1781" w:author="Susan M Petersen" w:date="2009-09-08T13:27:00Z">
                    <w:rPr>
                      <w:rFonts w:ascii="Arial" w:hAnsi="Arial" w:cs="Arial"/>
                      <w:sz w:val="22"/>
                    </w:rPr>
                  </w:rPrChange>
                </w:rPr>
                <w:tab/>
                <w:delText>$35.00</w:delText>
              </w:r>
            </w:del>
          </w:p>
          <w:p w:rsidR="001E5D37" w:rsidRPr="000002C4" w:rsidDel="00C85727" w:rsidRDefault="001E5D37">
            <w:pPr>
              <w:tabs>
                <w:tab w:val="left" w:pos="720"/>
                <w:tab w:val="decimal" w:pos="5760"/>
              </w:tabs>
              <w:rPr>
                <w:del w:id="1782" w:author="Susan M Petersen" w:date="2010-07-15T14:54:00Z"/>
                <w:rFonts w:ascii="Calibri" w:hAnsi="Calibri" w:cs="Arial"/>
                <w:sz w:val="22"/>
                <w:szCs w:val="22"/>
                <w:rPrChange w:id="1783" w:author="Susan M Petersen" w:date="2009-09-08T13:27:00Z">
                  <w:rPr>
                    <w:del w:id="1784"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785" w:author="Susan M Petersen" w:date="2010-07-15T14:54:00Z"/>
                <w:rFonts w:ascii="Calibri" w:hAnsi="Calibri" w:cs="Arial"/>
                <w:sz w:val="22"/>
                <w:szCs w:val="22"/>
                <w:rPrChange w:id="1786" w:author="Susan M Petersen" w:date="2009-09-08T13:27:00Z">
                  <w:rPr>
                    <w:del w:id="1787" w:author="Susan M Petersen" w:date="2010-07-15T14:54:00Z"/>
                    <w:rFonts w:ascii="Arial" w:hAnsi="Arial" w:cs="Arial"/>
                    <w:sz w:val="22"/>
                  </w:rPr>
                </w:rPrChange>
              </w:rPr>
            </w:pPr>
            <w:del w:id="1788" w:author="Susan M Petersen" w:date="2010-07-15T14:54:00Z">
              <w:r w:rsidRPr="000002C4" w:rsidDel="00C85727">
                <w:rPr>
                  <w:rFonts w:ascii="Calibri" w:hAnsi="Calibri" w:cs="Arial"/>
                  <w:sz w:val="22"/>
                  <w:szCs w:val="22"/>
                  <w:rPrChange w:id="1789" w:author="Susan M Petersen" w:date="2009-09-08T13:27:00Z">
                    <w:rPr>
                      <w:rFonts w:ascii="Arial" w:hAnsi="Arial" w:cs="Arial"/>
                      <w:sz w:val="22"/>
                    </w:rPr>
                  </w:rPrChange>
                </w:rPr>
                <w:delText>Subscriptions</w:delText>
              </w:r>
            </w:del>
          </w:p>
          <w:p w:rsidR="001E5D37" w:rsidRPr="000002C4" w:rsidDel="00C85727" w:rsidRDefault="001E5D37">
            <w:pPr>
              <w:tabs>
                <w:tab w:val="left" w:pos="720"/>
                <w:tab w:val="decimal" w:pos="5760"/>
              </w:tabs>
              <w:rPr>
                <w:del w:id="1790" w:author="Susan M Petersen" w:date="2010-07-15T14:54:00Z"/>
                <w:rFonts w:ascii="Calibri" w:hAnsi="Calibri" w:cs="Arial"/>
                <w:sz w:val="22"/>
                <w:szCs w:val="22"/>
                <w:rPrChange w:id="1791" w:author="Susan M Petersen" w:date="2009-09-08T13:27:00Z">
                  <w:rPr>
                    <w:del w:id="1792" w:author="Susan M Petersen" w:date="2010-07-15T14:54:00Z"/>
                    <w:rFonts w:ascii="Arial" w:hAnsi="Arial" w:cs="Arial"/>
                    <w:sz w:val="22"/>
                  </w:rPr>
                </w:rPrChange>
              </w:rPr>
            </w:pPr>
            <w:del w:id="1793" w:author="Susan M Petersen" w:date="2010-07-15T14:54:00Z">
              <w:r w:rsidRPr="000002C4" w:rsidDel="00C85727">
                <w:rPr>
                  <w:rFonts w:ascii="Calibri" w:hAnsi="Calibri" w:cs="Arial"/>
                  <w:sz w:val="22"/>
                  <w:szCs w:val="22"/>
                  <w:rPrChange w:id="1794" w:author="Susan M Petersen" w:date="2009-09-08T13:27:00Z">
                    <w:rPr>
                      <w:rFonts w:ascii="Arial" w:hAnsi="Arial" w:cs="Arial"/>
                      <w:sz w:val="22"/>
                    </w:rPr>
                  </w:rPrChange>
                </w:rPr>
                <w:delText>Cooking for Kids</w:delText>
              </w:r>
              <w:r w:rsidRPr="000002C4" w:rsidDel="00C85727">
                <w:rPr>
                  <w:rFonts w:ascii="Calibri" w:hAnsi="Calibri" w:cs="Arial"/>
                  <w:sz w:val="22"/>
                  <w:szCs w:val="22"/>
                  <w:rPrChange w:id="1795" w:author="Susan M Petersen" w:date="2009-09-08T13:27:00Z">
                    <w:rPr>
                      <w:rFonts w:ascii="Arial" w:hAnsi="Arial" w:cs="Arial"/>
                      <w:sz w:val="22"/>
                    </w:rPr>
                  </w:rPrChange>
                </w:rPr>
                <w:tab/>
                <w:delText>$35.00</w:delText>
              </w:r>
            </w:del>
          </w:p>
          <w:p w:rsidR="001E5D37" w:rsidRPr="000002C4" w:rsidDel="00C85727" w:rsidRDefault="001E5D37">
            <w:pPr>
              <w:tabs>
                <w:tab w:val="left" w:pos="720"/>
                <w:tab w:val="decimal" w:pos="5760"/>
              </w:tabs>
              <w:rPr>
                <w:del w:id="1796" w:author="Susan M Petersen" w:date="2010-07-15T14:54:00Z"/>
                <w:rFonts w:ascii="Calibri" w:hAnsi="Calibri" w:cs="Arial"/>
                <w:sz w:val="22"/>
                <w:szCs w:val="22"/>
                <w:rPrChange w:id="1797" w:author="Susan M Petersen" w:date="2009-09-08T13:27:00Z">
                  <w:rPr>
                    <w:del w:id="1798" w:author="Susan M Petersen" w:date="2010-07-15T14:54:00Z"/>
                    <w:rFonts w:ascii="Arial" w:hAnsi="Arial" w:cs="Arial"/>
                    <w:sz w:val="22"/>
                  </w:rPr>
                </w:rPrChange>
              </w:rPr>
            </w:pPr>
            <w:del w:id="1799" w:author="Susan M Petersen" w:date="2010-07-15T14:54:00Z">
              <w:r w:rsidRPr="000002C4" w:rsidDel="00C85727">
                <w:rPr>
                  <w:rFonts w:ascii="Calibri" w:hAnsi="Calibri" w:cs="Arial"/>
                  <w:sz w:val="22"/>
                  <w:szCs w:val="22"/>
                  <w:rPrChange w:id="1800" w:author="Susan M Petersen" w:date="2009-09-08T13:27:00Z">
                    <w:rPr>
                      <w:rFonts w:ascii="Arial" w:hAnsi="Arial" w:cs="Arial"/>
                      <w:sz w:val="22"/>
                    </w:rPr>
                  </w:rPrChange>
                </w:rPr>
                <w:delText>Clipart for Today</w:delText>
              </w:r>
              <w:r w:rsidRPr="000002C4" w:rsidDel="00C85727">
                <w:rPr>
                  <w:rFonts w:ascii="Calibri" w:hAnsi="Calibri" w:cs="Arial"/>
                  <w:sz w:val="22"/>
                  <w:szCs w:val="22"/>
                  <w:rPrChange w:id="1801" w:author="Susan M Petersen" w:date="2009-09-08T13:27:00Z">
                    <w:rPr>
                      <w:rFonts w:ascii="Arial" w:hAnsi="Arial" w:cs="Arial"/>
                      <w:sz w:val="22"/>
                    </w:rPr>
                  </w:rPrChange>
                </w:rPr>
                <w:tab/>
                <w:delText>$52.00</w:delText>
              </w:r>
            </w:del>
          </w:p>
          <w:p w:rsidR="001E5D37" w:rsidRPr="000002C4" w:rsidDel="00C85727" w:rsidRDefault="001E5D37">
            <w:pPr>
              <w:tabs>
                <w:tab w:val="left" w:pos="720"/>
                <w:tab w:val="decimal" w:pos="5760"/>
              </w:tabs>
              <w:rPr>
                <w:del w:id="1802" w:author="Susan M Petersen" w:date="2010-07-15T14:54:00Z"/>
                <w:rFonts w:ascii="Calibri" w:hAnsi="Calibri" w:cs="Arial"/>
                <w:b/>
                <w:bCs/>
                <w:sz w:val="22"/>
                <w:szCs w:val="22"/>
                <w:rPrChange w:id="1803" w:author="Susan M Petersen" w:date="2009-09-08T13:27:00Z">
                  <w:rPr>
                    <w:del w:id="1804" w:author="Susan M Petersen" w:date="2010-07-15T14:54:00Z"/>
                    <w:rFonts w:ascii="Arial" w:hAnsi="Arial" w:cs="Arial"/>
                    <w:b/>
                    <w:bCs/>
                    <w:sz w:val="22"/>
                  </w:rPr>
                </w:rPrChange>
              </w:rPr>
            </w:pPr>
          </w:p>
          <w:p w:rsidR="001E5D37" w:rsidRPr="000002C4" w:rsidDel="00C85727" w:rsidRDefault="001E5D37">
            <w:pPr>
              <w:tabs>
                <w:tab w:val="left" w:pos="720"/>
                <w:tab w:val="decimal" w:pos="5760"/>
              </w:tabs>
              <w:rPr>
                <w:del w:id="1805" w:author="Susan M Petersen" w:date="2010-07-15T14:54:00Z"/>
                <w:rFonts w:ascii="Calibri" w:hAnsi="Calibri" w:cs="Arial"/>
                <w:sz w:val="22"/>
                <w:szCs w:val="22"/>
                <w:rPrChange w:id="1806" w:author="Susan M Petersen" w:date="2009-09-08T13:27:00Z">
                  <w:rPr>
                    <w:del w:id="1807" w:author="Susan M Petersen" w:date="2010-07-15T14:54:00Z"/>
                    <w:rFonts w:ascii="Arial" w:hAnsi="Arial" w:cs="Arial"/>
                    <w:sz w:val="22"/>
                  </w:rPr>
                </w:rPrChange>
              </w:rPr>
            </w:pPr>
            <w:del w:id="1808" w:author="Susan M Petersen" w:date="2010-07-15T14:54:00Z">
              <w:r w:rsidRPr="000002C4" w:rsidDel="00C85727">
                <w:rPr>
                  <w:rFonts w:ascii="Calibri" w:hAnsi="Calibri" w:cs="Arial"/>
                  <w:sz w:val="22"/>
                  <w:szCs w:val="22"/>
                  <w:rPrChange w:id="1809" w:author="Susan M Petersen" w:date="2009-09-08T13:27:00Z">
                    <w:rPr>
                      <w:rFonts w:ascii="Arial" w:hAnsi="Arial" w:cs="Arial"/>
                      <w:sz w:val="22"/>
                    </w:rPr>
                  </w:rPrChange>
                </w:rPr>
                <w:delText>Membership in the Nebraska Family Child Care Association and the CACFP Sponsors Association are in the name of the organization. Cooking for Kids is a quarterly publication which includes recipes and activities for children. We use this in developing many of our training activities. Clipart For Today is a monthly publication which includes drawings of children and food. We use this in our newsletter and for nutrition handouts we develop for providers.</w:delText>
              </w:r>
            </w:del>
          </w:p>
        </w:tc>
      </w:tr>
    </w:tbl>
    <w:p w:rsidR="001E5D37" w:rsidRPr="000002C4" w:rsidDel="00C85727" w:rsidRDefault="001E5D37">
      <w:pPr>
        <w:tabs>
          <w:tab w:val="left" w:pos="720"/>
          <w:tab w:val="decimal" w:pos="5760"/>
        </w:tabs>
        <w:rPr>
          <w:del w:id="1810" w:author="Susan M Petersen" w:date="2010-07-15T14:54:00Z"/>
          <w:rFonts w:ascii="Calibri" w:hAnsi="Calibri" w:cs="Arial"/>
          <w:b/>
          <w:bCs/>
          <w:sz w:val="22"/>
          <w:szCs w:val="22"/>
          <w:rPrChange w:id="1811" w:author="Susan M Petersen" w:date="2009-09-08T13:27:00Z">
            <w:rPr>
              <w:del w:id="1812" w:author="Susan M Petersen" w:date="2010-07-15T14:54:00Z"/>
              <w:rFonts w:ascii="Arial" w:hAnsi="Arial" w:cs="Arial"/>
              <w:b/>
              <w:bCs/>
              <w:sz w:val="22"/>
            </w:rPr>
          </w:rPrChange>
        </w:rPr>
      </w:pPr>
    </w:p>
    <w:p w:rsidR="001E5D37" w:rsidRPr="000002C4" w:rsidDel="00C85727" w:rsidRDefault="001E5D37">
      <w:pPr>
        <w:tabs>
          <w:tab w:val="left" w:pos="720"/>
          <w:tab w:val="decimal" w:pos="5760"/>
        </w:tabs>
        <w:rPr>
          <w:del w:id="1813" w:author="Susan M Petersen" w:date="2010-07-15T14:54:00Z"/>
          <w:rFonts w:ascii="Calibri" w:hAnsi="Calibri" w:cs="Arial"/>
          <w:b/>
          <w:bCs/>
          <w:sz w:val="22"/>
          <w:szCs w:val="22"/>
          <w:rPrChange w:id="1814" w:author="Susan M Petersen" w:date="2009-09-08T13:27:00Z">
            <w:rPr>
              <w:del w:id="1815" w:author="Susan M Petersen" w:date="2010-07-15T14:54:00Z"/>
              <w:rFonts w:ascii="Arial" w:hAnsi="Arial" w:cs="Arial"/>
              <w:b/>
              <w:bCs/>
              <w:sz w:val="22"/>
            </w:rPr>
          </w:rPrChange>
        </w:rPr>
      </w:pPr>
    </w:p>
    <w:p w:rsidR="001E5D37" w:rsidRPr="000002C4" w:rsidDel="00C85727" w:rsidRDefault="001E5D37">
      <w:pPr>
        <w:numPr>
          <w:ilvl w:val="1"/>
          <w:numId w:val="27"/>
          <w:numberingChange w:id="1816" w:author="susanp" w:date="2007-01-10T11:26:00Z" w:original="%1:300:0:.%2:5:0:"/>
        </w:numPr>
        <w:tabs>
          <w:tab w:val="clear" w:pos="540"/>
          <w:tab w:val="num" w:pos="720"/>
          <w:tab w:val="decimal" w:pos="5760"/>
        </w:tabs>
        <w:rPr>
          <w:del w:id="1817" w:author="Susan M Petersen" w:date="2010-07-15T14:54:00Z"/>
          <w:rFonts w:ascii="Calibri" w:hAnsi="Calibri" w:cs="Arial"/>
          <w:b/>
          <w:bCs/>
          <w:i/>
          <w:iCs/>
          <w:sz w:val="22"/>
          <w:szCs w:val="22"/>
          <w:rPrChange w:id="1818" w:author="Susan M Petersen" w:date="2009-09-08T13:27:00Z">
            <w:rPr>
              <w:del w:id="1819" w:author="Susan M Petersen" w:date="2010-07-15T14:54:00Z"/>
              <w:rFonts w:ascii="Arial" w:hAnsi="Arial" w:cs="Arial"/>
              <w:b/>
              <w:bCs/>
              <w:i/>
              <w:iCs/>
              <w:sz w:val="22"/>
            </w:rPr>
          </w:rPrChange>
        </w:rPr>
      </w:pPr>
      <w:del w:id="1820" w:author="Susan M Petersen" w:date="2010-07-15T14:54:00Z">
        <w:r w:rsidRPr="000002C4" w:rsidDel="00C85727">
          <w:rPr>
            <w:rFonts w:ascii="Calibri" w:hAnsi="Calibri" w:cs="Arial"/>
            <w:b/>
            <w:bCs/>
            <w:sz w:val="22"/>
            <w:szCs w:val="22"/>
            <w:rPrChange w:id="1821" w:author="Susan M Petersen" w:date="2009-09-08T13:27:00Z">
              <w:rPr>
                <w:rFonts w:ascii="Arial" w:hAnsi="Arial" w:cs="Arial"/>
                <w:b/>
                <w:bCs/>
                <w:sz w:val="22"/>
              </w:rPr>
            </w:rPrChange>
          </w:rPr>
          <w:delText>Conference Registrations</w:delText>
        </w:r>
        <w:r w:rsidRPr="000002C4" w:rsidDel="00C85727">
          <w:rPr>
            <w:rFonts w:ascii="Calibri" w:hAnsi="Calibri" w:cs="Arial"/>
            <w:sz w:val="22"/>
            <w:szCs w:val="22"/>
            <w:rPrChange w:id="1822" w:author="Susan M Petersen" w:date="2009-09-08T13:27:00Z">
              <w:rPr>
                <w:rFonts w:ascii="Arial" w:hAnsi="Arial" w:cs="Arial"/>
                <w:sz w:val="22"/>
              </w:rPr>
            </w:rPrChange>
          </w:rPr>
          <w:delText xml:space="preserve"> - Include registrations for meetings and workshops, etc. to be attended by staff. Indicate the meetings and the expected date and number of staff who will attend.  Out of state travel must be approved in advance by the state agency on a per trip basis. </w:delText>
        </w:r>
      </w:del>
    </w:p>
    <w:p w:rsidR="001E5D37" w:rsidRPr="000002C4" w:rsidDel="00C85727" w:rsidRDefault="001E5D37">
      <w:pPr>
        <w:tabs>
          <w:tab w:val="decimal" w:pos="5760"/>
        </w:tabs>
        <w:rPr>
          <w:del w:id="1823" w:author="Susan M Petersen" w:date="2010-07-15T14:54:00Z"/>
          <w:rFonts w:ascii="Calibri" w:hAnsi="Calibri" w:cs="Arial"/>
          <w:b/>
          <w:bCs/>
          <w:i/>
          <w:iCs/>
          <w:sz w:val="22"/>
          <w:szCs w:val="22"/>
          <w:rPrChange w:id="1824" w:author="Susan M Petersen" w:date="2009-09-08T13:27:00Z">
            <w:rPr>
              <w:del w:id="1825" w:author="Susan M Petersen" w:date="2010-07-15T14:54:00Z"/>
              <w:rFonts w:ascii="Arial" w:hAnsi="Arial" w:cs="Arial"/>
              <w:b/>
              <w:bCs/>
              <w:i/>
              <w:iCs/>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1826" w:author="Susan M Petersen" w:date="2010-07-15T14:54:00Z"/>
        </w:trPr>
        <w:tc>
          <w:tcPr>
            <w:tcW w:w="9900" w:type="dxa"/>
          </w:tcPr>
          <w:p w:rsidR="001E5D37" w:rsidRPr="000002C4" w:rsidDel="00C85727" w:rsidRDefault="001E5D37">
            <w:pPr>
              <w:tabs>
                <w:tab w:val="left" w:pos="720"/>
                <w:tab w:val="decimal" w:pos="5760"/>
              </w:tabs>
              <w:rPr>
                <w:del w:id="1827" w:author="Susan M Petersen" w:date="2010-07-15T14:54:00Z"/>
                <w:rFonts w:ascii="Calibri" w:hAnsi="Calibri" w:cs="Arial"/>
                <w:b/>
                <w:bCs/>
                <w:i/>
                <w:iCs/>
                <w:sz w:val="22"/>
                <w:szCs w:val="22"/>
                <w:rPrChange w:id="1828" w:author="Susan M Petersen" w:date="2009-09-08T13:27:00Z">
                  <w:rPr>
                    <w:del w:id="1829" w:author="Susan M Petersen" w:date="2010-07-15T14:54:00Z"/>
                    <w:rFonts w:ascii="Arial" w:hAnsi="Arial" w:cs="Arial"/>
                    <w:b/>
                    <w:bCs/>
                    <w:i/>
                    <w:iCs/>
                    <w:sz w:val="22"/>
                  </w:rPr>
                </w:rPrChange>
              </w:rPr>
            </w:pPr>
            <w:del w:id="1830" w:author="Susan M Petersen" w:date="2010-07-15T14:54:00Z">
              <w:r w:rsidRPr="000002C4" w:rsidDel="00C85727">
                <w:rPr>
                  <w:rFonts w:ascii="Calibri" w:hAnsi="Calibri" w:cs="Arial"/>
                  <w:b/>
                  <w:bCs/>
                  <w:i/>
                  <w:iCs/>
                  <w:sz w:val="22"/>
                  <w:szCs w:val="22"/>
                  <w:rPrChange w:id="1831"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ind w:left="720"/>
              <w:rPr>
                <w:del w:id="1832" w:author="Susan M Petersen" w:date="2010-07-15T14:54:00Z"/>
                <w:rFonts w:ascii="Calibri" w:hAnsi="Calibri" w:cs="Arial"/>
                <w:sz w:val="22"/>
                <w:szCs w:val="22"/>
                <w:rPrChange w:id="1833" w:author="Susan M Petersen" w:date="2009-09-08T13:27:00Z">
                  <w:rPr>
                    <w:del w:id="1834"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835" w:author="Susan M Petersen" w:date="2010-07-15T14:54:00Z"/>
                <w:rFonts w:ascii="Calibri" w:hAnsi="Calibri" w:cs="Arial"/>
                <w:sz w:val="22"/>
                <w:szCs w:val="22"/>
                <w:rPrChange w:id="1836" w:author="Susan M Petersen" w:date="2009-09-08T13:27:00Z">
                  <w:rPr>
                    <w:del w:id="1837" w:author="Susan M Petersen" w:date="2010-07-15T14:54:00Z"/>
                    <w:rFonts w:ascii="Arial" w:hAnsi="Arial" w:cs="Arial"/>
                    <w:sz w:val="22"/>
                  </w:rPr>
                </w:rPrChange>
              </w:rPr>
            </w:pPr>
            <w:del w:id="1838" w:author="Susan M Petersen" w:date="2010-07-15T14:54:00Z">
              <w:r w:rsidRPr="000002C4" w:rsidDel="00C85727">
                <w:rPr>
                  <w:rFonts w:ascii="Calibri" w:hAnsi="Calibri" w:cs="Arial"/>
                  <w:sz w:val="22"/>
                  <w:szCs w:val="22"/>
                  <w:rPrChange w:id="1839" w:author="Susan M Petersen" w:date="2009-09-08T13:27:00Z">
                    <w:rPr>
                      <w:rFonts w:ascii="Arial" w:hAnsi="Arial" w:cs="Arial"/>
                      <w:sz w:val="22"/>
                    </w:rPr>
                  </w:rPrChange>
                </w:rPr>
                <w:delText>CACFP Sponsors Association</w:delText>
              </w:r>
            </w:del>
          </w:p>
          <w:p w:rsidR="001E5D37" w:rsidRPr="000002C4" w:rsidDel="00C85727" w:rsidRDefault="001E5D37">
            <w:pPr>
              <w:tabs>
                <w:tab w:val="left" w:pos="720"/>
                <w:tab w:val="decimal" w:pos="5760"/>
              </w:tabs>
              <w:rPr>
                <w:del w:id="1840" w:author="Susan M Petersen" w:date="2010-07-15T14:54:00Z"/>
                <w:rFonts w:ascii="Calibri" w:hAnsi="Calibri" w:cs="Arial"/>
                <w:sz w:val="22"/>
                <w:szCs w:val="22"/>
                <w:rPrChange w:id="1841" w:author="Susan M Petersen" w:date="2009-09-08T13:27:00Z">
                  <w:rPr>
                    <w:del w:id="1842" w:author="Susan M Petersen" w:date="2010-07-15T14:54:00Z"/>
                    <w:rFonts w:ascii="Arial" w:hAnsi="Arial" w:cs="Arial"/>
                    <w:sz w:val="22"/>
                  </w:rPr>
                </w:rPrChange>
              </w:rPr>
            </w:pPr>
            <w:del w:id="1843" w:author="Susan M Petersen" w:date="2010-07-15T14:54:00Z">
              <w:r w:rsidRPr="000002C4" w:rsidDel="00C85727">
                <w:rPr>
                  <w:rFonts w:ascii="Calibri" w:hAnsi="Calibri" w:cs="Arial"/>
                  <w:sz w:val="22"/>
                  <w:szCs w:val="22"/>
                  <w:rPrChange w:id="1844" w:author="Susan M Petersen" w:date="2009-09-08T13:27:00Z">
                    <w:rPr>
                      <w:rFonts w:ascii="Arial" w:hAnsi="Arial" w:cs="Arial"/>
                      <w:sz w:val="22"/>
                    </w:rPr>
                  </w:rPrChange>
                </w:rPr>
                <w:delText>September YEAR</w:delText>
              </w:r>
            </w:del>
          </w:p>
          <w:p w:rsidR="001E5D37" w:rsidRPr="000002C4" w:rsidDel="00C85727" w:rsidRDefault="001E5D37">
            <w:pPr>
              <w:tabs>
                <w:tab w:val="left" w:pos="720"/>
                <w:tab w:val="decimal" w:pos="5760"/>
              </w:tabs>
              <w:rPr>
                <w:del w:id="1845" w:author="Susan M Petersen" w:date="2010-07-15T14:54:00Z"/>
                <w:rFonts w:ascii="Calibri" w:hAnsi="Calibri" w:cs="Arial"/>
                <w:sz w:val="22"/>
                <w:szCs w:val="22"/>
                <w:rPrChange w:id="1846" w:author="Susan M Petersen" w:date="2009-09-08T13:27:00Z">
                  <w:rPr>
                    <w:del w:id="1847" w:author="Susan M Petersen" w:date="2010-07-15T14:54:00Z"/>
                    <w:rFonts w:ascii="Arial" w:hAnsi="Arial" w:cs="Arial"/>
                    <w:sz w:val="22"/>
                  </w:rPr>
                </w:rPrChange>
              </w:rPr>
            </w:pPr>
            <w:del w:id="1848" w:author="Susan M Petersen" w:date="2010-07-15T14:54:00Z">
              <w:r w:rsidRPr="000002C4" w:rsidDel="00C85727">
                <w:rPr>
                  <w:rFonts w:ascii="Calibri" w:hAnsi="Calibri" w:cs="Arial"/>
                  <w:sz w:val="22"/>
                  <w:szCs w:val="22"/>
                  <w:rPrChange w:id="1849" w:author="Susan M Petersen" w:date="2009-09-08T13:27:00Z">
                    <w:rPr>
                      <w:rFonts w:ascii="Arial" w:hAnsi="Arial" w:cs="Arial"/>
                      <w:sz w:val="22"/>
                    </w:rPr>
                  </w:rPrChange>
                </w:rPr>
                <w:delText>2 staff @ $75.00 ea.</w:delText>
              </w:r>
              <w:r w:rsidRPr="000002C4" w:rsidDel="00C85727">
                <w:rPr>
                  <w:rFonts w:ascii="Calibri" w:hAnsi="Calibri" w:cs="Arial"/>
                  <w:sz w:val="22"/>
                  <w:szCs w:val="22"/>
                  <w:rPrChange w:id="1850" w:author="Susan M Petersen" w:date="2009-09-08T13:27:00Z">
                    <w:rPr>
                      <w:rFonts w:ascii="Arial" w:hAnsi="Arial" w:cs="Arial"/>
                      <w:sz w:val="22"/>
                    </w:rPr>
                  </w:rPrChange>
                </w:rPr>
                <w:tab/>
                <w:delText>$150.00</w:delText>
              </w:r>
            </w:del>
          </w:p>
          <w:p w:rsidR="001E5D37" w:rsidRPr="000002C4" w:rsidDel="00C85727" w:rsidRDefault="001E5D37">
            <w:pPr>
              <w:tabs>
                <w:tab w:val="left" w:pos="720"/>
                <w:tab w:val="decimal" w:pos="5760"/>
              </w:tabs>
              <w:ind w:left="720"/>
              <w:rPr>
                <w:del w:id="1851" w:author="Susan M Petersen" w:date="2010-07-15T14:54:00Z"/>
                <w:rFonts w:ascii="Calibri" w:hAnsi="Calibri" w:cs="Arial"/>
                <w:sz w:val="22"/>
                <w:szCs w:val="22"/>
                <w:rPrChange w:id="1852" w:author="Susan M Petersen" w:date="2009-09-08T13:27:00Z">
                  <w:rPr>
                    <w:del w:id="1853"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854" w:author="Susan M Petersen" w:date="2010-07-15T14:54:00Z"/>
                <w:rFonts w:ascii="Calibri" w:hAnsi="Calibri" w:cs="Arial"/>
                <w:sz w:val="22"/>
                <w:szCs w:val="22"/>
                <w:rPrChange w:id="1855" w:author="Susan M Petersen" w:date="2009-09-08T13:27:00Z">
                  <w:rPr>
                    <w:del w:id="1856" w:author="Susan M Petersen" w:date="2010-07-15T14:54:00Z"/>
                    <w:rFonts w:ascii="Arial" w:hAnsi="Arial" w:cs="Arial"/>
                    <w:sz w:val="22"/>
                  </w:rPr>
                </w:rPrChange>
              </w:rPr>
            </w:pPr>
            <w:del w:id="1857" w:author="Susan M Petersen" w:date="2010-07-15T14:54:00Z">
              <w:r w:rsidRPr="000002C4" w:rsidDel="00C85727">
                <w:rPr>
                  <w:rFonts w:ascii="Calibri" w:hAnsi="Calibri" w:cs="Arial"/>
                  <w:sz w:val="22"/>
                  <w:szCs w:val="22"/>
                  <w:rPrChange w:id="1858" w:author="Susan M Petersen" w:date="2009-09-08T13:27:00Z">
                    <w:rPr>
                      <w:rFonts w:ascii="Arial" w:hAnsi="Arial" w:cs="Arial"/>
                      <w:sz w:val="22"/>
                    </w:rPr>
                  </w:rPrChange>
                </w:rPr>
                <w:delText>American Dietetic Association</w:delText>
              </w:r>
            </w:del>
          </w:p>
          <w:p w:rsidR="001E5D37" w:rsidRPr="000002C4" w:rsidDel="00C85727" w:rsidRDefault="001E5D37">
            <w:pPr>
              <w:tabs>
                <w:tab w:val="left" w:pos="720"/>
                <w:tab w:val="decimal" w:pos="5760"/>
              </w:tabs>
              <w:rPr>
                <w:del w:id="1859" w:author="Susan M Petersen" w:date="2010-07-15T14:54:00Z"/>
                <w:rFonts w:ascii="Calibri" w:hAnsi="Calibri" w:cs="Arial"/>
                <w:sz w:val="22"/>
                <w:szCs w:val="22"/>
                <w:rPrChange w:id="1860" w:author="Susan M Petersen" w:date="2009-09-08T13:27:00Z">
                  <w:rPr>
                    <w:del w:id="1861" w:author="Susan M Petersen" w:date="2010-07-15T14:54:00Z"/>
                    <w:rFonts w:ascii="Arial" w:hAnsi="Arial" w:cs="Arial"/>
                    <w:sz w:val="22"/>
                  </w:rPr>
                </w:rPrChange>
              </w:rPr>
            </w:pPr>
            <w:del w:id="1862" w:author="Susan M Petersen" w:date="2010-07-15T14:54:00Z">
              <w:r w:rsidRPr="000002C4" w:rsidDel="00C85727">
                <w:rPr>
                  <w:rFonts w:ascii="Calibri" w:hAnsi="Calibri" w:cs="Arial"/>
                  <w:sz w:val="22"/>
                  <w:szCs w:val="22"/>
                  <w:rPrChange w:id="1863" w:author="Susan M Petersen" w:date="2009-09-08T13:27:00Z">
                    <w:rPr>
                      <w:rFonts w:ascii="Arial" w:hAnsi="Arial" w:cs="Arial"/>
                      <w:sz w:val="22"/>
                    </w:rPr>
                  </w:rPrChange>
                </w:rPr>
                <w:delText>August YEAR</w:delText>
              </w:r>
            </w:del>
          </w:p>
          <w:p w:rsidR="001E5D37" w:rsidRPr="000002C4" w:rsidDel="00C85727" w:rsidRDefault="001E5D37">
            <w:pPr>
              <w:tabs>
                <w:tab w:val="left" w:pos="720"/>
                <w:tab w:val="decimal" w:pos="5760"/>
              </w:tabs>
              <w:rPr>
                <w:del w:id="1864" w:author="Susan M Petersen" w:date="2010-07-15T14:54:00Z"/>
                <w:rFonts w:ascii="Calibri" w:hAnsi="Calibri" w:cs="Arial"/>
                <w:sz w:val="22"/>
                <w:szCs w:val="22"/>
                <w:rPrChange w:id="1865" w:author="Susan M Petersen" w:date="2009-09-08T13:27:00Z">
                  <w:rPr>
                    <w:del w:id="1866" w:author="Susan M Petersen" w:date="2010-07-15T14:54:00Z"/>
                    <w:rFonts w:ascii="Arial" w:hAnsi="Arial" w:cs="Arial"/>
                    <w:sz w:val="22"/>
                  </w:rPr>
                </w:rPrChange>
              </w:rPr>
            </w:pPr>
            <w:del w:id="1867" w:author="Susan M Petersen" w:date="2010-07-15T14:54:00Z">
              <w:r w:rsidRPr="000002C4" w:rsidDel="00C85727">
                <w:rPr>
                  <w:rFonts w:ascii="Calibri" w:hAnsi="Calibri" w:cs="Arial"/>
                  <w:sz w:val="22"/>
                  <w:szCs w:val="22"/>
                  <w:rPrChange w:id="1868" w:author="Susan M Petersen" w:date="2009-09-08T13:27:00Z">
                    <w:rPr>
                      <w:rFonts w:ascii="Arial" w:hAnsi="Arial" w:cs="Arial"/>
                      <w:sz w:val="22"/>
                    </w:rPr>
                  </w:rPrChange>
                </w:rPr>
                <w:delText>1 staff @ $200.00</w:delText>
              </w:r>
              <w:r w:rsidRPr="000002C4" w:rsidDel="00C85727">
                <w:rPr>
                  <w:rFonts w:ascii="Calibri" w:hAnsi="Calibri" w:cs="Arial"/>
                  <w:sz w:val="22"/>
                  <w:szCs w:val="22"/>
                  <w:rPrChange w:id="1869" w:author="Susan M Petersen" w:date="2009-09-08T13:27:00Z">
                    <w:rPr>
                      <w:rFonts w:ascii="Arial" w:hAnsi="Arial" w:cs="Arial"/>
                      <w:sz w:val="22"/>
                    </w:rPr>
                  </w:rPrChange>
                </w:rPr>
                <w:tab/>
                <w:delText>$200.00</w:delText>
              </w:r>
            </w:del>
          </w:p>
          <w:p w:rsidR="001E5D37" w:rsidRPr="000002C4" w:rsidDel="00C85727" w:rsidRDefault="001E5D37">
            <w:pPr>
              <w:tabs>
                <w:tab w:val="left" w:pos="720"/>
                <w:tab w:val="decimal" w:pos="5760"/>
              </w:tabs>
              <w:ind w:left="720"/>
              <w:rPr>
                <w:del w:id="1870" w:author="Susan M Petersen" w:date="2010-07-15T14:54:00Z"/>
                <w:rFonts w:ascii="Calibri" w:hAnsi="Calibri" w:cs="Arial"/>
                <w:sz w:val="22"/>
                <w:szCs w:val="22"/>
                <w:rPrChange w:id="1871" w:author="Susan M Petersen" w:date="2009-09-08T13:27:00Z">
                  <w:rPr>
                    <w:del w:id="1872"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873" w:author="Susan M Petersen" w:date="2010-07-15T14:54:00Z"/>
                <w:rFonts w:ascii="Calibri" w:hAnsi="Calibri" w:cs="Arial"/>
                <w:sz w:val="22"/>
                <w:szCs w:val="22"/>
                <w:rPrChange w:id="1874" w:author="Susan M Petersen" w:date="2009-09-08T13:27:00Z">
                  <w:rPr>
                    <w:del w:id="1875" w:author="Susan M Petersen" w:date="2010-07-15T14:54:00Z"/>
                    <w:rFonts w:ascii="Arial" w:hAnsi="Arial" w:cs="Arial"/>
                    <w:sz w:val="22"/>
                  </w:rPr>
                </w:rPrChange>
              </w:rPr>
            </w:pPr>
            <w:del w:id="1876" w:author="Susan M Petersen" w:date="2010-07-15T14:54:00Z">
              <w:r w:rsidRPr="000002C4" w:rsidDel="00C85727">
                <w:rPr>
                  <w:rFonts w:ascii="Calibri" w:hAnsi="Calibri" w:cs="Arial"/>
                  <w:sz w:val="22"/>
                  <w:szCs w:val="22"/>
                  <w:rPrChange w:id="1877" w:author="Susan M Petersen" w:date="2009-09-08T13:27:00Z">
                    <w:rPr>
                      <w:rFonts w:ascii="Arial" w:hAnsi="Arial" w:cs="Arial"/>
                      <w:sz w:val="22"/>
                    </w:rPr>
                  </w:rPrChange>
                </w:rPr>
                <w:delText>Two staff members will attend the CACFP Sponsors Association meeting out of state in September YEAR. Names of staff to attend will be submitted when advance approval is requested. Our registered dietitian plans to attend the American Dietetic Association conference in August YEAR.</w:delText>
              </w:r>
            </w:del>
          </w:p>
          <w:p w:rsidR="001E5D37" w:rsidRPr="000002C4" w:rsidDel="00C85727" w:rsidRDefault="001E5D37">
            <w:pPr>
              <w:tabs>
                <w:tab w:val="left" w:pos="720"/>
                <w:tab w:val="decimal" w:pos="5760"/>
              </w:tabs>
              <w:rPr>
                <w:del w:id="1878" w:author="Susan M Petersen" w:date="2010-07-15T14:54:00Z"/>
                <w:rFonts w:ascii="Calibri" w:hAnsi="Calibri" w:cs="Arial"/>
                <w:sz w:val="22"/>
                <w:szCs w:val="22"/>
                <w:rPrChange w:id="1879" w:author="Susan M Petersen" w:date="2009-09-08T13:27:00Z">
                  <w:rPr>
                    <w:del w:id="1880" w:author="Susan M Petersen" w:date="2010-07-15T14:54:00Z"/>
                    <w:rFonts w:ascii="Arial" w:hAnsi="Arial" w:cs="Arial"/>
                    <w:sz w:val="22"/>
                  </w:rPr>
                </w:rPrChange>
              </w:rPr>
            </w:pPr>
          </w:p>
        </w:tc>
      </w:tr>
    </w:tbl>
    <w:p w:rsidR="001E5D37" w:rsidRPr="000002C4" w:rsidDel="00C85727" w:rsidRDefault="001E5D37">
      <w:pPr>
        <w:tabs>
          <w:tab w:val="decimal" w:pos="5760"/>
        </w:tabs>
        <w:rPr>
          <w:del w:id="1881" w:author="Susan M Petersen" w:date="2010-07-15T14:54:00Z"/>
          <w:rFonts w:ascii="Calibri" w:hAnsi="Calibri" w:cs="Arial"/>
          <w:sz w:val="22"/>
          <w:szCs w:val="22"/>
          <w:rPrChange w:id="1882" w:author="Susan M Petersen" w:date="2009-09-08T13:27:00Z">
            <w:rPr>
              <w:del w:id="1883" w:author="Susan M Petersen" w:date="2010-07-15T14:54:00Z"/>
              <w:rFonts w:ascii="Arial" w:hAnsi="Arial" w:cs="Arial"/>
              <w:sz w:val="22"/>
            </w:rPr>
          </w:rPrChange>
        </w:rPr>
      </w:pPr>
    </w:p>
    <w:p w:rsidR="001E5D37" w:rsidRPr="000002C4" w:rsidDel="00C85727" w:rsidRDefault="001E5D37">
      <w:pPr>
        <w:numPr>
          <w:ilvl w:val="1"/>
          <w:numId w:val="27"/>
          <w:numberingChange w:id="1884" w:author="susanp" w:date="2007-01-10T11:26:00Z" w:original="%1:300:0:.%2:6:0:"/>
        </w:numPr>
        <w:tabs>
          <w:tab w:val="clear" w:pos="540"/>
          <w:tab w:val="num" w:pos="720"/>
          <w:tab w:val="left" w:pos="900"/>
          <w:tab w:val="decimal" w:pos="5760"/>
        </w:tabs>
        <w:rPr>
          <w:del w:id="1885" w:author="Susan M Petersen" w:date="2010-07-15T14:54:00Z"/>
          <w:rFonts w:ascii="Calibri" w:hAnsi="Calibri" w:cs="Arial"/>
          <w:b/>
          <w:bCs/>
          <w:sz w:val="22"/>
          <w:szCs w:val="22"/>
          <w:rPrChange w:id="1886" w:author="Susan M Petersen" w:date="2009-09-08T13:27:00Z">
            <w:rPr>
              <w:del w:id="1887" w:author="Susan M Petersen" w:date="2010-07-15T14:54:00Z"/>
              <w:rFonts w:ascii="Arial" w:hAnsi="Arial" w:cs="Arial"/>
              <w:b/>
              <w:bCs/>
              <w:sz w:val="22"/>
            </w:rPr>
          </w:rPrChange>
        </w:rPr>
      </w:pPr>
      <w:del w:id="1888" w:author="Susan M Petersen" w:date="2010-07-15T14:54:00Z">
        <w:r w:rsidRPr="000002C4" w:rsidDel="00C85727">
          <w:rPr>
            <w:rFonts w:ascii="Calibri" w:hAnsi="Calibri" w:cs="Arial"/>
            <w:b/>
            <w:bCs/>
            <w:sz w:val="22"/>
            <w:szCs w:val="22"/>
            <w:rPrChange w:id="1889" w:author="Susan M Petersen" w:date="2009-09-08T13:27:00Z">
              <w:rPr>
                <w:rFonts w:ascii="Arial" w:hAnsi="Arial" w:cs="Arial"/>
                <w:b/>
                <w:bCs/>
                <w:sz w:val="22"/>
              </w:rPr>
            </w:rPrChange>
          </w:rPr>
          <w:delText xml:space="preserve">Rent of Building - </w:delText>
        </w:r>
        <w:r w:rsidRPr="000002C4" w:rsidDel="00C85727">
          <w:rPr>
            <w:rFonts w:ascii="Calibri" w:hAnsi="Calibri" w:cs="Arial"/>
            <w:sz w:val="22"/>
            <w:szCs w:val="22"/>
            <w:rPrChange w:id="1890" w:author="Susan M Petersen" w:date="2009-09-08T13:27:00Z">
              <w:rPr>
                <w:rFonts w:ascii="Arial" w:hAnsi="Arial" w:cs="Arial"/>
                <w:sz w:val="22"/>
              </w:rPr>
            </w:rPrChange>
          </w:rPr>
          <w:delText>Include rent for office and storage space. Costs for meeting space rental must be included under Education and Training. Necessary documentation may include the rental/lease agreement and procurement records, if applicable. Documentation of actual time/space usage for CACFP may be required. The lease/rental agreement will be used to determine what services are included in the lease (janitorial, maintenance, utilities, etc.). It will be verified that these costs are not reported separately in the budget request. Rental/lease costs that are budgeted must be consistent with the amounts established on the rental/lease agreement. Proper procurement procedures must be followed and documented, if applicable. The sponsor's allocation of space costs to CACFP will be evaluated for consistency and reasonableness. If wages are prorated, it is likely that space costs must be prorated also. Employee time charged to CACFP will be evaluated for consistency with space charged to CACFP.</w:delText>
        </w:r>
      </w:del>
    </w:p>
    <w:p w:rsidR="001E5D37" w:rsidRPr="000002C4" w:rsidDel="00C85727" w:rsidRDefault="001E5D37">
      <w:pPr>
        <w:tabs>
          <w:tab w:val="decimal" w:pos="5760"/>
        </w:tabs>
        <w:rPr>
          <w:del w:id="1891" w:author="Susan M Petersen" w:date="2010-07-15T14:54:00Z"/>
          <w:rFonts w:ascii="Calibri" w:hAnsi="Calibri" w:cs="Arial"/>
          <w:b/>
          <w:bCs/>
          <w:sz w:val="22"/>
          <w:szCs w:val="22"/>
          <w:rPrChange w:id="1892" w:author="Susan M Petersen" w:date="2009-09-08T13:27:00Z">
            <w:rPr>
              <w:del w:id="1893" w:author="Susan M Petersen" w:date="2010-07-15T14:54:00Z"/>
              <w:rFonts w:ascii="Arial" w:hAnsi="Arial" w:cs="Arial"/>
              <w:b/>
              <w:bCs/>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1894" w:author="Susan M Petersen" w:date="2010-07-15T14:54:00Z"/>
        </w:trPr>
        <w:tc>
          <w:tcPr>
            <w:tcW w:w="9900" w:type="dxa"/>
          </w:tcPr>
          <w:p w:rsidR="001E5D37" w:rsidRPr="000002C4" w:rsidDel="00C85727" w:rsidRDefault="001E5D37">
            <w:pPr>
              <w:tabs>
                <w:tab w:val="left" w:pos="720"/>
                <w:tab w:val="decimal" w:pos="5760"/>
              </w:tabs>
              <w:rPr>
                <w:del w:id="1895" w:author="Susan M Petersen" w:date="2010-07-15T14:54:00Z"/>
                <w:rFonts w:ascii="Calibri" w:hAnsi="Calibri" w:cs="Arial"/>
                <w:b/>
                <w:bCs/>
                <w:i/>
                <w:iCs/>
                <w:sz w:val="22"/>
                <w:szCs w:val="22"/>
                <w:rPrChange w:id="1896" w:author="Susan M Petersen" w:date="2009-09-08T13:27:00Z">
                  <w:rPr>
                    <w:del w:id="1897" w:author="Susan M Petersen" w:date="2010-07-15T14:54:00Z"/>
                    <w:rFonts w:ascii="Arial" w:hAnsi="Arial" w:cs="Arial"/>
                    <w:b/>
                    <w:bCs/>
                    <w:i/>
                    <w:iCs/>
                    <w:sz w:val="22"/>
                  </w:rPr>
                </w:rPrChange>
              </w:rPr>
            </w:pPr>
            <w:del w:id="1898" w:author="Susan M Petersen" w:date="2010-07-15T14:54:00Z">
              <w:r w:rsidRPr="000002C4" w:rsidDel="00C85727">
                <w:rPr>
                  <w:rFonts w:ascii="Calibri" w:hAnsi="Calibri" w:cs="Arial"/>
                  <w:b/>
                  <w:bCs/>
                  <w:i/>
                  <w:iCs/>
                  <w:sz w:val="22"/>
                  <w:szCs w:val="22"/>
                  <w:rPrChange w:id="1899"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rPr>
                <w:del w:id="1900" w:author="Susan M Petersen" w:date="2010-07-15T14:54:00Z"/>
                <w:rFonts w:ascii="Calibri" w:hAnsi="Calibri" w:cs="Arial"/>
                <w:sz w:val="22"/>
                <w:szCs w:val="22"/>
                <w:rPrChange w:id="1901" w:author="Susan M Petersen" w:date="2009-09-08T13:27:00Z">
                  <w:rPr>
                    <w:del w:id="1902" w:author="Susan M Petersen" w:date="2010-07-15T14:54:00Z"/>
                    <w:rFonts w:ascii="Arial" w:hAnsi="Arial" w:cs="Arial"/>
                    <w:sz w:val="22"/>
                  </w:rPr>
                </w:rPrChange>
              </w:rPr>
            </w:pPr>
          </w:p>
          <w:p w:rsidR="001E5D37" w:rsidRPr="000002C4" w:rsidDel="00C85727" w:rsidRDefault="001E5D37">
            <w:pPr>
              <w:tabs>
                <w:tab w:val="left" w:pos="720"/>
                <w:tab w:val="decimal" w:pos="5760"/>
                <w:tab w:val="left" w:pos="5850"/>
              </w:tabs>
              <w:rPr>
                <w:del w:id="1903" w:author="Susan M Petersen" w:date="2010-07-15T14:54:00Z"/>
                <w:rFonts w:ascii="Calibri" w:hAnsi="Calibri" w:cs="Arial"/>
                <w:sz w:val="22"/>
                <w:szCs w:val="22"/>
                <w:rPrChange w:id="1904" w:author="Susan M Petersen" w:date="2009-09-08T13:27:00Z">
                  <w:rPr>
                    <w:del w:id="1905" w:author="Susan M Petersen" w:date="2010-07-15T14:54:00Z"/>
                    <w:rFonts w:ascii="Arial" w:hAnsi="Arial" w:cs="Arial"/>
                    <w:sz w:val="22"/>
                  </w:rPr>
                </w:rPrChange>
              </w:rPr>
            </w:pPr>
            <w:del w:id="1906" w:author="Susan M Petersen" w:date="2010-07-15T14:54:00Z">
              <w:r w:rsidRPr="000002C4" w:rsidDel="00C85727">
                <w:rPr>
                  <w:rFonts w:ascii="Calibri" w:hAnsi="Calibri" w:cs="Arial"/>
                  <w:sz w:val="22"/>
                  <w:szCs w:val="22"/>
                  <w:rPrChange w:id="1907" w:author="Susan M Petersen" w:date="2009-09-08T13:27:00Z">
                    <w:rPr>
                      <w:rFonts w:ascii="Arial" w:hAnsi="Arial" w:cs="Arial"/>
                      <w:sz w:val="22"/>
                    </w:rPr>
                  </w:rPrChange>
                </w:rPr>
                <w:delText>2,000 sq feet office space</w:delText>
              </w:r>
            </w:del>
          </w:p>
          <w:p w:rsidR="001E5D37" w:rsidRPr="000002C4" w:rsidDel="00C85727" w:rsidRDefault="001E5D37">
            <w:pPr>
              <w:tabs>
                <w:tab w:val="left" w:pos="720"/>
                <w:tab w:val="decimal" w:pos="5760"/>
              </w:tabs>
              <w:rPr>
                <w:del w:id="1908" w:author="Susan M Petersen" w:date="2010-07-15T14:54:00Z"/>
                <w:rFonts w:ascii="Calibri" w:hAnsi="Calibri" w:cs="Arial"/>
                <w:sz w:val="22"/>
                <w:szCs w:val="22"/>
                <w:rPrChange w:id="1909" w:author="Susan M Petersen" w:date="2009-09-08T13:27:00Z">
                  <w:rPr>
                    <w:del w:id="1910" w:author="Susan M Petersen" w:date="2010-07-15T14:54:00Z"/>
                    <w:rFonts w:ascii="Arial" w:hAnsi="Arial" w:cs="Arial"/>
                    <w:sz w:val="22"/>
                  </w:rPr>
                </w:rPrChange>
              </w:rPr>
            </w:pPr>
            <w:del w:id="1911" w:author="Susan M Petersen" w:date="2010-07-15T14:54:00Z">
              <w:r w:rsidRPr="000002C4" w:rsidDel="00C85727">
                <w:rPr>
                  <w:rFonts w:ascii="Calibri" w:hAnsi="Calibri" w:cs="Arial"/>
                  <w:sz w:val="22"/>
                  <w:szCs w:val="22"/>
                  <w:rPrChange w:id="1912" w:author="Susan M Petersen" w:date="2009-09-08T13:27:00Z">
                    <w:rPr>
                      <w:rFonts w:ascii="Arial" w:hAnsi="Arial" w:cs="Arial"/>
                      <w:sz w:val="22"/>
                    </w:rPr>
                  </w:rPrChange>
                </w:rPr>
                <w:delText>$2,000/month x 12 months</w:delText>
              </w:r>
              <w:r w:rsidRPr="000002C4" w:rsidDel="00C85727">
                <w:rPr>
                  <w:rFonts w:ascii="Calibri" w:hAnsi="Calibri" w:cs="Arial"/>
                  <w:sz w:val="22"/>
                  <w:szCs w:val="22"/>
                  <w:rPrChange w:id="1913" w:author="Susan M Petersen" w:date="2009-09-08T13:27:00Z">
                    <w:rPr>
                      <w:rFonts w:ascii="Arial" w:hAnsi="Arial" w:cs="Arial"/>
                      <w:sz w:val="22"/>
                    </w:rPr>
                  </w:rPrChange>
                </w:rPr>
                <w:tab/>
                <w:delText xml:space="preserve">                $24,000.00</w:delText>
              </w:r>
            </w:del>
          </w:p>
          <w:p w:rsidR="001E5D37" w:rsidRPr="000002C4" w:rsidDel="00C85727" w:rsidRDefault="001E5D37">
            <w:pPr>
              <w:tabs>
                <w:tab w:val="left" w:pos="720"/>
                <w:tab w:val="decimal" w:pos="5760"/>
              </w:tabs>
              <w:rPr>
                <w:del w:id="1914" w:author="Susan M Petersen" w:date="2010-07-15T14:54:00Z"/>
                <w:rFonts w:ascii="Calibri" w:hAnsi="Calibri" w:cs="Arial"/>
                <w:sz w:val="22"/>
                <w:szCs w:val="22"/>
                <w:rPrChange w:id="1915" w:author="Susan M Petersen" w:date="2009-09-08T13:27:00Z">
                  <w:rPr>
                    <w:del w:id="1916"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917" w:author="Susan M Petersen" w:date="2010-07-15T14:54:00Z"/>
                <w:rFonts w:ascii="Calibri" w:hAnsi="Calibri" w:cs="Arial"/>
                <w:sz w:val="22"/>
                <w:szCs w:val="22"/>
                <w:rPrChange w:id="1918" w:author="Susan M Petersen" w:date="2009-09-08T13:27:00Z">
                  <w:rPr>
                    <w:del w:id="1919" w:author="Susan M Petersen" w:date="2010-07-15T14:54:00Z"/>
                    <w:rFonts w:ascii="Arial" w:hAnsi="Arial" w:cs="Arial"/>
                    <w:sz w:val="22"/>
                  </w:rPr>
                </w:rPrChange>
              </w:rPr>
            </w:pPr>
            <w:del w:id="1920" w:author="Susan M Petersen" w:date="2010-07-15T14:54:00Z">
              <w:r w:rsidRPr="000002C4" w:rsidDel="00C85727">
                <w:rPr>
                  <w:rFonts w:ascii="Calibri" w:hAnsi="Calibri" w:cs="Arial"/>
                  <w:sz w:val="22"/>
                  <w:szCs w:val="22"/>
                  <w:rPrChange w:id="1921" w:author="Susan M Petersen" w:date="2009-09-08T13:27:00Z">
                    <w:rPr>
                      <w:rFonts w:ascii="Arial" w:hAnsi="Arial" w:cs="Arial"/>
                      <w:sz w:val="22"/>
                    </w:rPr>
                  </w:rPrChange>
                </w:rPr>
                <w:delText>A copy of our rental agreement with M &amp; S Properties for building space is attached.</w:delText>
              </w:r>
            </w:del>
          </w:p>
          <w:p w:rsidR="001E5D37" w:rsidRPr="000002C4" w:rsidDel="00C85727" w:rsidRDefault="001E5D37">
            <w:pPr>
              <w:tabs>
                <w:tab w:val="left" w:pos="720"/>
                <w:tab w:val="decimal" w:pos="5760"/>
              </w:tabs>
              <w:rPr>
                <w:del w:id="1922" w:author="Susan M Petersen" w:date="2010-07-15T14:54:00Z"/>
                <w:rFonts w:ascii="Calibri" w:hAnsi="Calibri" w:cs="Arial"/>
                <w:b/>
                <w:bCs/>
                <w:sz w:val="22"/>
                <w:szCs w:val="22"/>
                <w:rPrChange w:id="1923" w:author="Susan M Petersen" w:date="2009-09-08T13:27:00Z">
                  <w:rPr>
                    <w:del w:id="1924" w:author="Susan M Petersen" w:date="2010-07-15T14:54:00Z"/>
                    <w:rFonts w:ascii="Arial" w:hAnsi="Arial" w:cs="Arial"/>
                    <w:b/>
                    <w:bCs/>
                    <w:sz w:val="22"/>
                  </w:rPr>
                </w:rPrChange>
              </w:rPr>
            </w:pPr>
          </w:p>
        </w:tc>
      </w:tr>
    </w:tbl>
    <w:p w:rsidR="001E5D37" w:rsidRPr="000002C4" w:rsidDel="00C85727" w:rsidRDefault="001E5D37">
      <w:pPr>
        <w:tabs>
          <w:tab w:val="left" w:pos="720"/>
          <w:tab w:val="decimal" w:pos="5760"/>
        </w:tabs>
        <w:rPr>
          <w:del w:id="1925" w:author="Susan M Petersen" w:date="2010-07-15T14:54:00Z"/>
          <w:rFonts w:ascii="Calibri" w:hAnsi="Calibri" w:cs="Arial"/>
          <w:b/>
          <w:bCs/>
          <w:sz w:val="22"/>
          <w:szCs w:val="22"/>
          <w:rPrChange w:id="1926" w:author="Susan M Petersen" w:date="2009-09-08T13:27:00Z">
            <w:rPr>
              <w:del w:id="1927" w:author="Susan M Petersen" w:date="2010-07-15T14:54:00Z"/>
              <w:rFonts w:ascii="Arial" w:hAnsi="Arial" w:cs="Arial"/>
              <w:b/>
              <w:bCs/>
              <w:sz w:val="22"/>
            </w:rPr>
          </w:rPrChange>
        </w:rPr>
      </w:pPr>
    </w:p>
    <w:p w:rsidR="001E5D37" w:rsidRPr="000002C4" w:rsidDel="00C85727" w:rsidRDefault="001E5D37">
      <w:pPr>
        <w:tabs>
          <w:tab w:val="left" w:pos="720"/>
          <w:tab w:val="decimal" w:pos="5760"/>
        </w:tabs>
        <w:rPr>
          <w:del w:id="1928" w:author="Susan M Petersen" w:date="2010-07-15T14:54:00Z"/>
          <w:rFonts w:ascii="Calibri" w:hAnsi="Calibri" w:cs="Arial"/>
          <w:sz w:val="22"/>
          <w:szCs w:val="22"/>
          <w:rPrChange w:id="1929" w:author="Susan M Petersen" w:date="2009-09-08T13:27:00Z">
            <w:rPr>
              <w:del w:id="1930" w:author="Susan M Petersen" w:date="2010-07-15T14:54:00Z"/>
              <w:rFonts w:ascii="Arial" w:hAnsi="Arial" w:cs="Arial"/>
              <w:sz w:val="22"/>
            </w:rPr>
          </w:rPrChange>
        </w:rPr>
      </w:pPr>
      <w:del w:id="1931" w:author="Susan M Petersen" w:date="2010-07-15T14:54:00Z">
        <w:r w:rsidRPr="000002C4" w:rsidDel="00C85727">
          <w:rPr>
            <w:rFonts w:ascii="Calibri" w:hAnsi="Calibri" w:cs="Arial"/>
            <w:sz w:val="22"/>
            <w:szCs w:val="22"/>
            <w:rPrChange w:id="1932" w:author="Susan M Petersen" w:date="2009-09-08T13:27:00Z">
              <w:rPr>
                <w:rFonts w:ascii="Arial" w:hAnsi="Arial" w:cs="Arial"/>
                <w:sz w:val="22"/>
              </w:rPr>
            </w:rPrChange>
          </w:rPr>
          <w:tab/>
        </w:r>
      </w:del>
    </w:p>
    <w:p w:rsidR="001E5D37" w:rsidRPr="000002C4" w:rsidDel="00C85727" w:rsidRDefault="001E5D37">
      <w:pPr>
        <w:numPr>
          <w:ilvl w:val="1"/>
          <w:numId w:val="27"/>
          <w:numberingChange w:id="1933" w:author="susanp" w:date="2007-01-10T11:26:00Z" w:original="%1:300:0:.%2:7:0:"/>
        </w:numPr>
        <w:tabs>
          <w:tab w:val="left" w:pos="720"/>
          <w:tab w:val="decimal" w:pos="5760"/>
        </w:tabs>
        <w:rPr>
          <w:del w:id="1934" w:author="Susan M Petersen" w:date="2010-07-15T14:54:00Z"/>
          <w:rFonts w:ascii="Calibri" w:hAnsi="Calibri" w:cs="Arial"/>
          <w:sz w:val="22"/>
          <w:szCs w:val="22"/>
          <w:rPrChange w:id="1935" w:author="Susan M Petersen" w:date="2009-09-08T13:27:00Z">
            <w:rPr>
              <w:del w:id="1936" w:author="Susan M Petersen" w:date="2010-07-15T14:54:00Z"/>
              <w:rFonts w:ascii="Arial" w:hAnsi="Arial" w:cs="Arial"/>
              <w:sz w:val="22"/>
            </w:rPr>
          </w:rPrChange>
        </w:rPr>
      </w:pPr>
      <w:del w:id="1937" w:author="Susan M Petersen" w:date="2010-07-15T14:54:00Z">
        <w:r w:rsidRPr="000002C4" w:rsidDel="00C85727">
          <w:rPr>
            <w:rFonts w:ascii="Calibri" w:hAnsi="Calibri" w:cs="Arial"/>
            <w:b/>
            <w:bCs/>
            <w:sz w:val="22"/>
            <w:szCs w:val="22"/>
            <w:rPrChange w:id="1938" w:author="Susan M Petersen" w:date="2009-09-08T13:27:00Z">
              <w:rPr>
                <w:rFonts w:ascii="Arial" w:hAnsi="Arial" w:cs="Arial"/>
                <w:b/>
                <w:bCs/>
                <w:sz w:val="22"/>
              </w:rPr>
            </w:rPrChange>
          </w:rPr>
          <w:delText>Utilities</w:delText>
        </w:r>
        <w:r w:rsidRPr="000002C4" w:rsidDel="00C85727">
          <w:rPr>
            <w:rFonts w:ascii="Calibri" w:hAnsi="Calibri" w:cs="Arial"/>
            <w:sz w:val="22"/>
            <w:szCs w:val="22"/>
            <w:rPrChange w:id="1939" w:author="Susan M Petersen" w:date="2009-09-08T13:27:00Z">
              <w:rPr>
                <w:rFonts w:ascii="Arial" w:hAnsi="Arial" w:cs="Arial"/>
                <w:sz w:val="22"/>
              </w:rPr>
            </w:rPrChange>
          </w:rPr>
          <w:delText xml:space="preserve"> - Include monthly or regular cost of gas (heating), water, electricity, sewer, etc.</w:delText>
        </w:r>
      </w:del>
    </w:p>
    <w:p w:rsidR="001E5D37" w:rsidRPr="000002C4" w:rsidDel="00C85727" w:rsidRDefault="001E5D37">
      <w:pPr>
        <w:tabs>
          <w:tab w:val="left" w:pos="720"/>
          <w:tab w:val="decimal" w:pos="5760"/>
        </w:tabs>
        <w:rPr>
          <w:del w:id="1940" w:author="Susan M Petersen" w:date="2010-07-15T14:54:00Z"/>
          <w:rFonts w:ascii="Calibri" w:hAnsi="Calibri" w:cs="Arial"/>
          <w:sz w:val="22"/>
          <w:szCs w:val="22"/>
          <w:rPrChange w:id="1941" w:author="Susan M Petersen" w:date="2009-09-08T13:27:00Z">
            <w:rPr>
              <w:del w:id="1942"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1943" w:author="Susan M Petersen" w:date="2010-07-15T14:54:00Z"/>
        </w:trPr>
        <w:tc>
          <w:tcPr>
            <w:tcW w:w="9900" w:type="dxa"/>
          </w:tcPr>
          <w:p w:rsidR="001E5D37" w:rsidRPr="000002C4" w:rsidDel="00C85727" w:rsidRDefault="001E5D37">
            <w:pPr>
              <w:tabs>
                <w:tab w:val="left" w:pos="720"/>
                <w:tab w:val="decimal" w:pos="5760"/>
              </w:tabs>
              <w:rPr>
                <w:del w:id="1944" w:author="Susan M Petersen" w:date="2010-07-15T14:54:00Z"/>
                <w:rFonts w:ascii="Calibri" w:hAnsi="Calibri" w:cs="Arial"/>
                <w:b/>
                <w:bCs/>
                <w:i/>
                <w:iCs/>
                <w:sz w:val="22"/>
                <w:szCs w:val="22"/>
                <w:rPrChange w:id="1945" w:author="Susan M Petersen" w:date="2009-09-08T13:27:00Z">
                  <w:rPr>
                    <w:del w:id="1946" w:author="Susan M Petersen" w:date="2010-07-15T14:54:00Z"/>
                    <w:rFonts w:ascii="Arial" w:hAnsi="Arial" w:cs="Arial"/>
                    <w:b/>
                    <w:bCs/>
                    <w:i/>
                    <w:iCs/>
                    <w:sz w:val="22"/>
                  </w:rPr>
                </w:rPrChange>
              </w:rPr>
            </w:pPr>
            <w:del w:id="1947" w:author="Susan M Petersen" w:date="2010-07-15T14:54:00Z">
              <w:r w:rsidRPr="000002C4" w:rsidDel="00C85727">
                <w:rPr>
                  <w:rFonts w:ascii="Calibri" w:hAnsi="Calibri" w:cs="Arial"/>
                  <w:b/>
                  <w:bCs/>
                  <w:i/>
                  <w:iCs/>
                  <w:sz w:val="22"/>
                  <w:szCs w:val="22"/>
                  <w:rPrChange w:id="1948"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ind w:left="720"/>
              <w:rPr>
                <w:del w:id="1949" w:author="Susan M Petersen" w:date="2010-07-15T14:54:00Z"/>
                <w:rFonts w:ascii="Calibri" w:hAnsi="Calibri" w:cs="Arial"/>
                <w:sz w:val="22"/>
                <w:szCs w:val="22"/>
                <w:rPrChange w:id="1950" w:author="Susan M Petersen" w:date="2009-09-08T13:27:00Z">
                  <w:rPr>
                    <w:del w:id="1951"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952" w:author="Susan M Petersen" w:date="2010-07-15T14:54:00Z"/>
                <w:rFonts w:ascii="Calibri" w:hAnsi="Calibri" w:cs="Arial"/>
                <w:sz w:val="22"/>
                <w:szCs w:val="22"/>
                <w:rPrChange w:id="1953" w:author="Susan M Petersen" w:date="2009-09-08T13:27:00Z">
                  <w:rPr>
                    <w:del w:id="1954" w:author="Susan M Petersen" w:date="2010-07-15T14:54:00Z"/>
                    <w:rFonts w:ascii="Arial" w:hAnsi="Arial" w:cs="Arial"/>
                    <w:sz w:val="22"/>
                  </w:rPr>
                </w:rPrChange>
              </w:rPr>
            </w:pPr>
            <w:del w:id="1955" w:author="Susan M Petersen" w:date="2010-07-15T14:54:00Z">
              <w:r w:rsidRPr="000002C4" w:rsidDel="00C85727">
                <w:rPr>
                  <w:rFonts w:ascii="Calibri" w:hAnsi="Calibri" w:cs="Arial"/>
                  <w:sz w:val="22"/>
                  <w:szCs w:val="22"/>
                  <w:rPrChange w:id="1956" w:author="Susan M Petersen" w:date="2009-09-08T13:27:00Z">
                    <w:rPr>
                      <w:rFonts w:ascii="Arial" w:hAnsi="Arial" w:cs="Arial"/>
                      <w:sz w:val="22"/>
                    </w:rPr>
                  </w:rPrChange>
                </w:rPr>
                <w:delText>Electricity</w:delText>
              </w:r>
            </w:del>
          </w:p>
          <w:p w:rsidR="001E5D37" w:rsidRPr="000002C4" w:rsidDel="00C85727" w:rsidRDefault="001E5D37">
            <w:pPr>
              <w:tabs>
                <w:tab w:val="left" w:pos="720"/>
                <w:tab w:val="decimal" w:pos="5760"/>
              </w:tabs>
              <w:rPr>
                <w:del w:id="1957" w:author="Susan M Petersen" w:date="2010-07-15T14:54:00Z"/>
                <w:rFonts w:ascii="Calibri" w:hAnsi="Calibri" w:cs="Arial"/>
                <w:sz w:val="22"/>
                <w:szCs w:val="22"/>
                <w:rPrChange w:id="1958" w:author="Susan M Petersen" w:date="2009-09-08T13:27:00Z">
                  <w:rPr>
                    <w:del w:id="1959" w:author="Susan M Petersen" w:date="2010-07-15T14:54:00Z"/>
                    <w:rFonts w:ascii="Arial" w:hAnsi="Arial" w:cs="Arial"/>
                    <w:sz w:val="22"/>
                  </w:rPr>
                </w:rPrChange>
              </w:rPr>
            </w:pPr>
            <w:del w:id="1960" w:author="Susan M Petersen" w:date="2010-07-15T14:54:00Z">
              <w:r w:rsidRPr="000002C4" w:rsidDel="00C85727">
                <w:rPr>
                  <w:rFonts w:ascii="Calibri" w:hAnsi="Calibri" w:cs="Arial"/>
                  <w:sz w:val="22"/>
                  <w:szCs w:val="22"/>
                  <w:rPrChange w:id="1961" w:author="Susan M Petersen" w:date="2009-09-08T13:27:00Z">
                    <w:rPr>
                      <w:rFonts w:ascii="Arial" w:hAnsi="Arial" w:cs="Arial"/>
                      <w:sz w:val="22"/>
                    </w:rPr>
                  </w:rPrChange>
                </w:rPr>
                <w:delText>$200/month x 12 months</w:delText>
              </w:r>
              <w:r w:rsidRPr="000002C4" w:rsidDel="00C85727">
                <w:rPr>
                  <w:rFonts w:ascii="Calibri" w:hAnsi="Calibri" w:cs="Arial"/>
                  <w:sz w:val="22"/>
                  <w:szCs w:val="22"/>
                  <w:rPrChange w:id="1962" w:author="Susan M Petersen" w:date="2009-09-08T13:27:00Z">
                    <w:rPr>
                      <w:rFonts w:ascii="Arial" w:hAnsi="Arial" w:cs="Arial"/>
                      <w:sz w:val="22"/>
                    </w:rPr>
                  </w:rPrChange>
                </w:rPr>
                <w:tab/>
                <w:delText>$2,400.00</w:delText>
              </w:r>
            </w:del>
          </w:p>
          <w:p w:rsidR="001E5D37" w:rsidRPr="000002C4" w:rsidDel="00C85727" w:rsidRDefault="001E5D37">
            <w:pPr>
              <w:tabs>
                <w:tab w:val="left" w:pos="720"/>
                <w:tab w:val="decimal" w:pos="5760"/>
              </w:tabs>
              <w:ind w:left="720"/>
              <w:rPr>
                <w:del w:id="1963" w:author="Susan M Petersen" w:date="2010-07-15T14:54:00Z"/>
                <w:rFonts w:ascii="Calibri" w:hAnsi="Calibri" w:cs="Arial"/>
                <w:sz w:val="22"/>
                <w:szCs w:val="22"/>
                <w:rPrChange w:id="1964" w:author="Susan M Petersen" w:date="2009-09-08T13:27:00Z">
                  <w:rPr>
                    <w:del w:id="1965"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966" w:author="Susan M Petersen" w:date="2010-07-15T14:54:00Z"/>
                <w:rFonts w:ascii="Calibri" w:hAnsi="Calibri" w:cs="Arial"/>
                <w:sz w:val="22"/>
                <w:szCs w:val="22"/>
                <w:rPrChange w:id="1967" w:author="Susan M Petersen" w:date="2009-09-08T13:27:00Z">
                  <w:rPr>
                    <w:del w:id="1968" w:author="Susan M Petersen" w:date="2010-07-15T14:54:00Z"/>
                    <w:rFonts w:ascii="Arial" w:hAnsi="Arial" w:cs="Arial"/>
                    <w:sz w:val="22"/>
                  </w:rPr>
                </w:rPrChange>
              </w:rPr>
            </w:pPr>
            <w:del w:id="1969" w:author="Susan M Petersen" w:date="2010-07-15T14:54:00Z">
              <w:r w:rsidRPr="000002C4" w:rsidDel="00C85727">
                <w:rPr>
                  <w:rFonts w:ascii="Calibri" w:hAnsi="Calibri" w:cs="Arial"/>
                  <w:sz w:val="22"/>
                  <w:szCs w:val="22"/>
                  <w:rPrChange w:id="1970" w:author="Susan M Petersen" w:date="2009-09-08T13:27:00Z">
                    <w:rPr>
                      <w:rFonts w:ascii="Arial" w:hAnsi="Arial" w:cs="Arial"/>
                      <w:sz w:val="22"/>
                    </w:rPr>
                  </w:rPrChange>
                </w:rPr>
                <w:delText>Gas, sewer &amp; water included in rent (see rental agreement with M &amp; S Properties).</w:delText>
              </w:r>
            </w:del>
          </w:p>
          <w:p w:rsidR="001E5D37" w:rsidRPr="000002C4" w:rsidDel="00C85727" w:rsidRDefault="001E5D37">
            <w:pPr>
              <w:tabs>
                <w:tab w:val="left" w:pos="720"/>
                <w:tab w:val="decimal" w:pos="5760"/>
              </w:tabs>
              <w:rPr>
                <w:del w:id="1971" w:author="Susan M Petersen" w:date="2010-07-15T14:54:00Z"/>
                <w:rFonts w:ascii="Calibri" w:hAnsi="Calibri" w:cs="Arial"/>
                <w:sz w:val="22"/>
                <w:szCs w:val="22"/>
                <w:rPrChange w:id="1972" w:author="Susan M Petersen" w:date="2009-09-08T13:27:00Z">
                  <w:rPr>
                    <w:del w:id="1973" w:author="Susan M Petersen" w:date="2010-07-15T14:54:00Z"/>
                    <w:rFonts w:ascii="Arial" w:hAnsi="Arial" w:cs="Arial"/>
                    <w:sz w:val="22"/>
                  </w:rPr>
                </w:rPrChange>
              </w:rPr>
            </w:pPr>
          </w:p>
        </w:tc>
      </w:tr>
    </w:tbl>
    <w:p w:rsidR="001E5D37" w:rsidRPr="000002C4" w:rsidDel="00C85727" w:rsidRDefault="001E5D37">
      <w:pPr>
        <w:tabs>
          <w:tab w:val="left" w:pos="720"/>
          <w:tab w:val="decimal" w:pos="5760"/>
        </w:tabs>
        <w:rPr>
          <w:del w:id="1974" w:author="Susan M Petersen" w:date="2010-07-15T14:54:00Z"/>
          <w:rFonts w:ascii="Calibri" w:hAnsi="Calibri" w:cs="Arial"/>
          <w:sz w:val="22"/>
          <w:szCs w:val="22"/>
          <w:rPrChange w:id="1975" w:author="Susan M Petersen" w:date="2009-09-08T13:27:00Z">
            <w:rPr>
              <w:del w:id="1976"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977" w:author="Susan M Petersen" w:date="2010-07-15T14:54:00Z"/>
          <w:rFonts w:ascii="Calibri" w:hAnsi="Calibri" w:cs="Arial"/>
          <w:sz w:val="22"/>
          <w:szCs w:val="22"/>
          <w:rPrChange w:id="1978" w:author="Susan M Petersen" w:date="2009-09-08T13:27:00Z">
            <w:rPr>
              <w:del w:id="1979" w:author="Susan M Petersen" w:date="2010-07-15T14:54:00Z"/>
              <w:rFonts w:ascii="Arial" w:hAnsi="Arial" w:cs="Arial"/>
              <w:sz w:val="22"/>
            </w:rPr>
          </w:rPrChange>
        </w:rPr>
      </w:pPr>
    </w:p>
    <w:p w:rsidR="001E5D37" w:rsidRPr="000002C4" w:rsidDel="00C85727" w:rsidRDefault="001E5D37">
      <w:pPr>
        <w:numPr>
          <w:ilvl w:val="1"/>
          <w:numId w:val="27"/>
          <w:numberingChange w:id="1980" w:author="susanp" w:date="2007-01-10T11:26:00Z" w:original="%1:300:0:.%2:8:0:"/>
        </w:numPr>
        <w:tabs>
          <w:tab w:val="left" w:pos="720"/>
          <w:tab w:val="decimal" w:pos="5760"/>
        </w:tabs>
        <w:rPr>
          <w:del w:id="1981" w:author="Susan M Petersen" w:date="2010-07-15T14:54:00Z"/>
          <w:rFonts w:ascii="Calibri" w:hAnsi="Calibri" w:cs="Arial"/>
          <w:sz w:val="22"/>
          <w:szCs w:val="22"/>
          <w:rPrChange w:id="1982" w:author="Susan M Petersen" w:date="2009-09-08T13:27:00Z">
            <w:rPr>
              <w:del w:id="1983" w:author="Susan M Petersen" w:date="2010-07-15T14:54:00Z"/>
              <w:rFonts w:ascii="Arial" w:hAnsi="Arial" w:cs="Arial"/>
              <w:sz w:val="22"/>
            </w:rPr>
          </w:rPrChange>
        </w:rPr>
      </w:pPr>
      <w:del w:id="1984" w:author="Susan M Petersen" w:date="2010-07-15T14:54:00Z">
        <w:r w:rsidRPr="000002C4" w:rsidDel="00C85727">
          <w:rPr>
            <w:rFonts w:ascii="Calibri" w:hAnsi="Calibri" w:cs="Arial"/>
            <w:b/>
            <w:bCs/>
            <w:sz w:val="22"/>
            <w:szCs w:val="22"/>
            <w:rPrChange w:id="1985" w:author="Susan M Petersen" w:date="2009-09-08T13:27:00Z">
              <w:rPr>
                <w:rFonts w:ascii="Arial" w:hAnsi="Arial" w:cs="Arial"/>
                <w:b/>
                <w:bCs/>
                <w:sz w:val="22"/>
              </w:rPr>
            </w:rPrChange>
          </w:rPr>
          <w:delText>Data Processing</w:delText>
        </w:r>
        <w:r w:rsidRPr="000002C4" w:rsidDel="00C85727">
          <w:rPr>
            <w:rFonts w:ascii="Calibri" w:hAnsi="Calibri" w:cs="Arial"/>
            <w:sz w:val="22"/>
            <w:szCs w:val="22"/>
            <w:rPrChange w:id="1986" w:author="Susan M Petersen" w:date="2009-09-08T13:27:00Z">
              <w:rPr>
                <w:rFonts w:ascii="Arial" w:hAnsi="Arial" w:cs="Arial"/>
                <w:sz w:val="22"/>
              </w:rPr>
            </w:rPrChange>
          </w:rPr>
          <w:delText xml:space="preserve"> - Include costs for leasing data processing equipment or contracting for data processing development in addition to expected usual costs for data processing. Data processing hardware and software should be listed under 500 - Capital Outlay.</w:delText>
        </w:r>
      </w:del>
    </w:p>
    <w:p w:rsidR="001E5D37" w:rsidRPr="000002C4" w:rsidDel="00C85727" w:rsidRDefault="001E5D37">
      <w:pPr>
        <w:tabs>
          <w:tab w:val="decimal" w:pos="5760"/>
        </w:tabs>
        <w:rPr>
          <w:del w:id="1987" w:author="Susan M Petersen" w:date="2010-07-15T14:54:00Z"/>
          <w:rFonts w:ascii="Calibri" w:hAnsi="Calibri" w:cs="Arial"/>
          <w:sz w:val="22"/>
          <w:szCs w:val="22"/>
          <w:rPrChange w:id="1988" w:author="Susan M Petersen" w:date="2009-09-08T13:27:00Z">
            <w:rPr>
              <w:del w:id="1989"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1990" w:author="Susan M Petersen" w:date="2010-07-15T14:54:00Z"/>
        </w:trPr>
        <w:tc>
          <w:tcPr>
            <w:tcW w:w="9900" w:type="dxa"/>
          </w:tcPr>
          <w:p w:rsidR="001E5D37" w:rsidRPr="000002C4" w:rsidDel="00C85727" w:rsidRDefault="001E5D37">
            <w:pPr>
              <w:tabs>
                <w:tab w:val="left" w:pos="720"/>
                <w:tab w:val="decimal" w:pos="5760"/>
              </w:tabs>
              <w:rPr>
                <w:del w:id="1991" w:author="Susan M Petersen" w:date="2010-07-15T14:54:00Z"/>
                <w:rFonts w:ascii="Calibri" w:hAnsi="Calibri" w:cs="Arial"/>
                <w:b/>
                <w:bCs/>
                <w:i/>
                <w:iCs/>
                <w:sz w:val="22"/>
                <w:szCs w:val="22"/>
                <w:rPrChange w:id="1992" w:author="Susan M Petersen" w:date="2009-09-08T13:27:00Z">
                  <w:rPr>
                    <w:del w:id="1993" w:author="Susan M Petersen" w:date="2010-07-15T14:54:00Z"/>
                    <w:rFonts w:ascii="Arial" w:hAnsi="Arial" w:cs="Arial"/>
                    <w:b/>
                    <w:bCs/>
                    <w:i/>
                    <w:iCs/>
                    <w:sz w:val="22"/>
                  </w:rPr>
                </w:rPrChange>
              </w:rPr>
            </w:pPr>
            <w:del w:id="1994" w:author="Susan M Petersen" w:date="2010-07-15T14:54:00Z">
              <w:r w:rsidRPr="000002C4" w:rsidDel="00C85727">
                <w:rPr>
                  <w:rFonts w:ascii="Calibri" w:hAnsi="Calibri" w:cs="Arial"/>
                  <w:b/>
                  <w:bCs/>
                  <w:i/>
                  <w:iCs/>
                  <w:sz w:val="22"/>
                  <w:szCs w:val="22"/>
                  <w:rPrChange w:id="1995"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ind w:left="720"/>
              <w:rPr>
                <w:del w:id="1996" w:author="Susan M Petersen" w:date="2010-07-15T14:54:00Z"/>
                <w:rFonts w:ascii="Calibri" w:hAnsi="Calibri" w:cs="Arial"/>
                <w:sz w:val="22"/>
                <w:szCs w:val="22"/>
                <w:rPrChange w:id="1997" w:author="Susan M Petersen" w:date="2009-09-08T13:27:00Z">
                  <w:rPr>
                    <w:del w:id="1998"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1999" w:author="Susan M Petersen" w:date="2010-07-15T14:54:00Z"/>
                <w:rFonts w:ascii="Calibri" w:hAnsi="Calibri" w:cs="Arial"/>
                <w:sz w:val="22"/>
                <w:szCs w:val="22"/>
                <w:rPrChange w:id="2000" w:author="Susan M Petersen" w:date="2009-09-08T13:27:00Z">
                  <w:rPr>
                    <w:del w:id="2001" w:author="Susan M Petersen" w:date="2010-07-15T14:54:00Z"/>
                    <w:rFonts w:ascii="Arial" w:hAnsi="Arial" w:cs="Arial"/>
                    <w:sz w:val="22"/>
                  </w:rPr>
                </w:rPrChange>
              </w:rPr>
            </w:pPr>
            <w:del w:id="2002" w:author="Susan M Petersen" w:date="2010-07-15T14:54:00Z">
              <w:r w:rsidRPr="000002C4" w:rsidDel="00C85727">
                <w:rPr>
                  <w:rFonts w:ascii="Calibri" w:hAnsi="Calibri" w:cs="Arial"/>
                  <w:sz w:val="22"/>
                  <w:szCs w:val="22"/>
                  <w:rPrChange w:id="2003" w:author="Susan M Petersen" w:date="2009-09-08T13:27:00Z">
                    <w:rPr>
                      <w:rFonts w:ascii="Arial" w:hAnsi="Arial" w:cs="Arial"/>
                      <w:sz w:val="22"/>
                    </w:rPr>
                  </w:rPrChange>
                </w:rPr>
                <w:delText>Contract with DotCom, Inc. for software</w:delText>
              </w:r>
            </w:del>
          </w:p>
          <w:p w:rsidR="001E5D37" w:rsidRPr="000002C4" w:rsidDel="00C85727" w:rsidRDefault="001E5D37">
            <w:pPr>
              <w:tabs>
                <w:tab w:val="left" w:pos="720"/>
                <w:tab w:val="decimal" w:pos="5760"/>
              </w:tabs>
              <w:rPr>
                <w:del w:id="2004" w:author="Susan M Petersen" w:date="2010-07-15T14:54:00Z"/>
                <w:rFonts w:ascii="Calibri" w:hAnsi="Calibri" w:cs="Arial"/>
                <w:sz w:val="22"/>
                <w:szCs w:val="22"/>
                <w:rPrChange w:id="2005" w:author="Susan M Petersen" w:date="2009-09-08T13:27:00Z">
                  <w:rPr>
                    <w:del w:id="2006" w:author="Susan M Petersen" w:date="2010-07-15T14:54:00Z"/>
                    <w:rFonts w:ascii="Arial" w:hAnsi="Arial" w:cs="Arial"/>
                    <w:sz w:val="22"/>
                  </w:rPr>
                </w:rPrChange>
              </w:rPr>
            </w:pPr>
            <w:del w:id="2007" w:author="Susan M Petersen" w:date="2010-07-15T14:54:00Z">
              <w:r w:rsidRPr="000002C4" w:rsidDel="00C85727">
                <w:rPr>
                  <w:rFonts w:ascii="Calibri" w:hAnsi="Calibri" w:cs="Arial"/>
                  <w:sz w:val="22"/>
                  <w:szCs w:val="22"/>
                  <w:rPrChange w:id="2008" w:author="Susan M Petersen" w:date="2009-09-08T13:27:00Z">
                    <w:rPr>
                      <w:rFonts w:ascii="Arial" w:hAnsi="Arial" w:cs="Arial"/>
                      <w:sz w:val="22"/>
                    </w:rPr>
                  </w:rPrChange>
                </w:rPr>
                <w:delText>updates for managing provider database</w:delText>
              </w:r>
            </w:del>
          </w:p>
          <w:p w:rsidR="001E5D37" w:rsidRPr="000002C4" w:rsidDel="00C85727" w:rsidRDefault="001E5D37">
            <w:pPr>
              <w:tabs>
                <w:tab w:val="left" w:pos="720"/>
                <w:tab w:val="decimal" w:pos="5760"/>
              </w:tabs>
              <w:rPr>
                <w:del w:id="2009" w:author="Susan M Petersen" w:date="2010-07-15T14:54:00Z"/>
                <w:rFonts w:ascii="Calibri" w:hAnsi="Calibri" w:cs="Arial"/>
                <w:sz w:val="22"/>
                <w:szCs w:val="22"/>
                <w:rPrChange w:id="2010" w:author="Susan M Petersen" w:date="2009-09-08T13:27:00Z">
                  <w:rPr>
                    <w:del w:id="2011" w:author="Susan M Petersen" w:date="2010-07-15T14:54:00Z"/>
                    <w:rFonts w:ascii="Arial" w:hAnsi="Arial" w:cs="Arial"/>
                    <w:sz w:val="22"/>
                  </w:rPr>
                </w:rPrChange>
              </w:rPr>
            </w:pPr>
            <w:del w:id="2012" w:author="Susan M Petersen" w:date="2010-07-15T14:54:00Z">
              <w:r w:rsidRPr="000002C4" w:rsidDel="00C85727">
                <w:rPr>
                  <w:rFonts w:ascii="Calibri" w:hAnsi="Calibri" w:cs="Arial"/>
                  <w:sz w:val="22"/>
                  <w:szCs w:val="22"/>
                  <w:rPrChange w:id="2013" w:author="Susan M Petersen" w:date="2009-09-08T13:27:00Z">
                    <w:rPr>
                      <w:rFonts w:ascii="Arial" w:hAnsi="Arial" w:cs="Arial"/>
                      <w:sz w:val="22"/>
                    </w:rPr>
                  </w:rPrChange>
                </w:rPr>
                <w:delText xml:space="preserve">and claims processing. </w:delText>
              </w:r>
              <w:r w:rsidRPr="000002C4" w:rsidDel="00C85727">
                <w:rPr>
                  <w:rFonts w:ascii="Calibri" w:hAnsi="Calibri" w:cs="Arial"/>
                  <w:sz w:val="22"/>
                  <w:szCs w:val="22"/>
                  <w:rPrChange w:id="2014" w:author="Susan M Petersen" w:date="2009-09-08T13:27:00Z">
                    <w:rPr>
                      <w:rFonts w:ascii="Arial" w:hAnsi="Arial" w:cs="Arial"/>
                      <w:sz w:val="22"/>
                    </w:rPr>
                  </w:rPrChange>
                </w:rPr>
                <w:tab/>
                <w:delText>$1,500.00</w:delText>
              </w:r>
            </w:del>
          </w:p>
          <w:p w:rsidR="001E5D37" w:rsidRPr="000002C4" w:rsidDel="00C85727" w:rsidRDefault="001E5D37">
            <w:pPr>
              <w:tabs>
                <w:tab w:val="left" w:pos="720"/>
                <w:tab w:val="decimal" w:pos="5760"/>
              </w:tabs>
              <w:rPr>
                <w:del w:id="2015" w:author="Susan M Petersen" w:date="2010-07-15T14:54:00Z"/>
                <w:rFonts w:ascii="Calibri" w:hAnsi="Calibri" w:cs="Arial"/>
                <w:sz w:val="22"/>
                <w:szCs w:val="22"/>
                <w:rPrChange w:id="2016" w:author="Susan M Petersen" w:date="2009-09-08T13:27:00Z">
                  <w:rPr>
                    <w:del w:id="2017" w:author="Susan M Petersen" w:date="2010-07-15T14:54:00Z"/>
                    <w:rFonts w:ascii="Arial" w:hAnsi="Arial" w:cs="Arial"/>
                    <w:sz w:val="22"/>
                  </w:rPr>
                </w:rPrChange>
              </w:rPr>
            </w:pPr>
            <w:del w:id="2018" w:author="Susan M Petersen" w:date="2010-07-15T14:54:00Z">
              <w:r w:rsidRPr="000002C4" w:rsidDel="00C85727">
                <w:rPr>
                  <w:rFonts w:ascii="Calibri" w:hAnsi="Calibri" w:cs="Arial"/>
                  <w:sz w:val="22"/>
                  <w:szCs w:val="22"/>
                  <w:rPrChange w:id="2019" w:author="Susan M Petersen" w:date="2009-09-08T13:27:00Z">
                    <w:rPr>
                      <w:rFonts w:ascii="Arial" w:hAnsi="Arial" w:cs="Arial"/>
                      <w:sz w:val="22"/>
                    </w:rPr>
                  </w:rPrChange>
                </w:rPr>
                <w:delText>Copy of contract is attached.</w:delText>
              </w:r>
            </w:del>
          </w:p>
          <w:p w:rsidR="001E5D37" w:rsidRPr="000002C4" w:rsidDel="00C85727" w:rsidRDefault="001E5D37">
            <w:pPr>
              <w:tabs>
                <w:tab w:val="decimal" w:pos="5760"/>
              </w:tabs>
              <w:rPr>
                <w:del w:id="2020" w:author="Susan M Petersen" w:date="2010-07-15T14:54:00Z"/>
                <w:rFonts w:ascii="Calibri" w:hAnsi="Calibri" w:cs="Arial"/>
                <w:sz w:val="22"/>
                <w:szCs w:val="22"/>
                <w:rPrChange w:id="2021" w:author="Susan M Petersen" w:date="2009-09-08T13:27:00Z">
                  <w:rPr>
                    <w:del w:id="2022" w:author="Susan M Petersen" w:date="2010-07-15T14:54:00Z"/>
                    <w:rFonts w:ascii="Arial" w:hAnsi="Arial" w:cs="Arial"/>
                    <w:sz w:val="22"/>
                  </w:rPr>
                </w:rPrChange>
              </w:rPr>
            </w:pPr>
          </w:p>
        </w:tc>
      </w:tr>
    </w:tbl>
    <w:p w:rsidR="001E5D37" w:rsidRPr="000002C4" w:rsidDel="00C85727" w:rsidRDefault="001E5D37">
      <w:pPr>
        <w:tabs>
          <w:tab w:val="decimal" w:pos="5760"/>
        </w:tabs>
        <w:rPr>
          <w:del w:id="2023" w:author="Susan M Petersen" w:date="2010-07-15T14:54:00Z"/>
          <w:rFonts w:ascii="Calibri" w:hAnsi="Calibri" w:cs="Arial"/>
          <w:sz w:val="22"/>
          <w:szCs w:val="22"/>
          <w:rPrChange w:id="2024" w:author="Susan M Petersen" w:date="2009-09-08T13:27:00Z">
            <w:rPr>
              <w:del w:id="2025"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026" w:author="Susan M Petersen" w:date="2010-07-15T14:54:00Z"/>
          <w:rFonts w:ascii="Calibri" w:hAnsi="Calibri" w:cs="Arial"/>
          <w:sz w:val="22"/>
          <w:szCs w:val="22"/>
          <w:rPrChange w:id="2027" w:author="Susan M Petersen" w:date="2009-09-08T13:27:00Z">
            <w:rPr>
              <w:del w:id="2028" w:author="Susan M Petersen" w:date="2010-07-15T14:54:00Z"/>
              <w:rFonts w:ascii="Arial" w:hAnsi="Arial" w:cs="Arial"/>
              <w:sz w:val="22"/>
            </w:rPr>
          </w:rPrChange>
        </w:rPr>
      </w:pPr>
    </w:p>
    <w:p w:rsidR="001E5D37" w:rsidRPr="000002C4" w:rsidDel="00C85727" w:rsidRDefault="001E5D37">
      <w:pPr>
        <w:numPr>
          <w:ilvl w:val="1"/>
          <w:numId w:val="27"/>
          <w:numberingChange w:id="2029" w:author="susanp" w:date="2007-01-10T11:26:00Z" w:original="%1:300:0:.%2:9:0:"/>
        </w:numPr>
        <w:tabs>
          <w:tab w:val="left" w:pos="720"/>
          <w:tab w:val="decimal" w:pos="5760"/>
        </w:tabs>
        <w:rPr>
          <w:del w:id="2030" w:author="Susan M Petersen" w:date="2010-07-15T14:54:00Z"/>
          <w:rFonts w:ascii="Calibri" w:hAnsi="Calibri" w:cs="Arial"/>
          <w:sz w:val="22"/>
          <w:szCs w:val="22"/>
          <w:rPrChange w:id="2031" w:author="Susan M Petersen" w:date="2009-09-08T13:27:00Z">
            <w:rPr>
              <w:del w:id="2032" w:author="Susan M Petersen" w:date="2010-07-15T14:54:00Z"/>
              <w:rFonts w:ascii="Arial" w:hAnsi="Arial" w:cs="Arial"/>
              <w:sz w:val="22"/>
            </w:rPr>
          </w:rPrChange>
        </w:rPr>
      </w:pPr>
      <w:del w:id="2033" w:author="Susan M Petersen" w:date="2010-07-15T14:54:00Z">
        <w:r w:rsidRPr="000002C4" w:rsidDel="00C85727">
          <w:rPr>
            <w:rFonts w:ascii="Calibri" w:hAnsi="Calibri" w:cs="Arial"/>
            <w:b/>
            <w:bCs/>
            <w:sz w:val="22"/>
            <w:szCs w:val="22"/>
            <w:rPrChange w:id="2034" w:author="Susan M Petersen" w:date="2009-09-08T13:27:00Z">
              <w:rPr>
                <w:rFonts w:ascii="Arial" w:hAnsi="Arial" w:cs="Arial"/>
                <w:b/>
                <w:bCs/>
                <w:sz w:val="22"/>
              </w:rPr>
            </w:rPrChange>
          </w:rPr>
          <w:delText>Maintenance of Office Equipment</w:delText>
        </w:r>
        <w:r w:rsidRPr="000002C4" w:rsidDel="00C85727">
          <w:rPr>
            <w:rFonts w:ascii="Calibri" w:hAnsi="Calibri" w:cs="Arial"/>
            <w:sz w:val="22"/>
            <w:szCs w:val="22"/>
            <w:rPrChange w:id="2035" w:author="Susan M Petersen" w:date="2009-09-08T13:27:00Z">
              <w:rPr>
                <w:rFonts w:ascii="Arial" w:hAnsi="Arial" w:cs="Arial"/>
                <w:sz w:val="22"/>
              </w:rPr>
            </w:rPrChange>
          </w:rPr>
          <w:delText xml:space="preserve"> - Indicate all service contracts for office equipment.</w:delText>
        </w:r>
      </w:del>
    </w:p>
    <w:p w:rsidR="001E5D37" w:rsidRPr="000002C4" w:rsidDel="00C85727" w:rsidRDefault="001E5D37">
      <w:pPr>
        <w:tabs>
          <w:tab w:val="left" w:pos="720"/>
          <w:tab w:val="decimal" w:pos="5760"/>
        </w:tabs>
        <w:rPr>
          <w:del w:id="2036" w:author="Susan M Petersen" w:date="2010-07-15T14:54:00Z"/>
          <w:rFonts w:ascii="Calibri" w:hAnsi="Calibri" w:cs="Arial"/>
          <w:sz w:val="22"/>
          <w:szCs w:val="22"/>
          <w:rPrChange w:id="2037" w:author="Susan M Petersen" w:date="2009-09-08T13:27:00Z">
            <w:rPr>
              <w:del w:id="2038"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trHeight w:val="107"/>
          <w:del w:id="2039" w:author="Susan M Petersen" w:date="2010-07-15T14:54:00Z"/>
        </w:trPr>
        <w:tc>
          <w:tcPr>
            <w:tcW w:w="9900" w:type="dxa"/>
          </w:tcPr>
          <w:p w:rsidR="001E5D37" w:rsidRPr="000002C4" w:rsidDel="00C85727" w:rsidRDefault="001E5D37">
            <w:pPr>
              <w:tabs>
                <w:tab w:val="left" w:pos="720"/>
                <w:tab w:val="decimal" w:pos="5760"/>
              </w:tabs>
              <w:rPr>
                <w:del w:id="2040" w:author="Susan M Petersen" w:date="2010-07-15T14:54:00Z"/>
                <w:rFonts w:ascii="Calibri" w:hAnsi="Calibri" w:cs="Arial"/>
                <w:sz w:val="22"/>
                <w:szCs w:val="22"/>
                <w:rPrChange w:id="2041" w:author="Susan M Petersen" w:date="2009-09-08T13:27:00Z">
                  <w:rPr>
                    <w:del w:id="2042" w:author="Susan M Petersen" w:date="2010-07-15T14:54:00Z"/>
                    <w:rFonts w:ascii="Arial" w:hAnsi="Arial" w:cs="Arial"/>
                    <w:sz w:val="22"/>
                  </w:rPr>
                </w:rPrChange>
              </w:rPr>
            </w:pPr>
            <w:del w:id="2043" w:author="Susan M Petersen" w:date="2010-07-15T14:54:00Z">
              <w:r w:rsidRPr="000002C4" w:rsidDel="00C85727">
                <w:rPr>
                  <w:rFonts w:ascii="Calibri" w:hAnsi="Calibri" w:cs="Arial"/>
                  <w:b/>
                  <w:bCs/>
                  <w:i/>
                  <w:iCs/>
                  <w:sz w:val="22"/>
                  <w:szCs w:val="22"/>
                  <w:rPrChange w:id="2044"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ind w:left="720"/>
              <w:rPr>
                <w:del w:id="2045" w:author="Susan M Petersen" w:date="2010-07-15T14:54:00Z"/>
                <w:rFonts w:ascii="Calibri" w:hAnsi="Calibri" w:cs="Arial"/>
                <w:sz w:val="22"/>
                <w:szCs w:val="22"/>
                <w:rPrChange w:id="2046" w:author="Susan M Petersen" w:date="2009-09-08T13:27:00Z">
                  <w:rPr>
                    <w:del w:id="2047"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048" w:author="Susan M Petersen" w:date="2010-07-15T14:54:00Z"/>
                <w:rFonts w:ascii="Calibri" w:hAnsi="Calibri" w:cs="Arial"/>
                <w:sz w:val="22"/>
                <w:szCs w:val="22"/>
                <w:rPrChange w:id="2049" w:author="Susan M Petersen" w:date="2009-09-08T13:27:00Z">
                  <w:rPr>
                    <w:del w:id="2050" w:author="Susan M Petersen" w:date="2010-07-15T14:54:00Z"/>
                    <w:rFonts w:ascii="Arial" w:hAnsi="Arial" w:cs="Arial"/>
                    <w:sz w:val="22"/>
                  </w:rPr>
                </w:rPrChange>
              </w:rPr>
            </w:pPr>
            <w:del w:id="2051" w:author="Susan M Petersen" w:date="2010-07-15T14:54:00Z">
              <w:r w:rsidRPr="000002C4" w:rsidDel="00C85727">
                <w:rPr>
                  <w:rFonts w:ascii="Calibri" w:hAnsi="Calibri" w:cs="Arial"/>
                  <w:sz w:val="22"/>
                  <w:szCs w:val="22"/>
                  <w:rPrChange w:id="2052" w:author="Susan M Petersen" w:date="2009-09-08T13:27:00Z">
                    <w:rPr>
                      <w:rFonts w:ascii="Arial" w:hAnsi="Arial" w:cs="Arial"/>
                      <w:sz w:val="22"/>
                    </w:rPr>
                  </w:rPrChange>
                </w:rPr>
                <w:delText>Photo copier rental - Zeromark Copiers</w:delText>
              </w:r>
            </w:del>
          </w:p>
          <w:p w:rsidR="001E5D37" w:rsidRPr="000002C4" w:rsidDel="00C85727" w:rsidRDefault="001E5D37">
            <w:pPr>
              <w:tabs>
                <w:tab w:val="left" w:pos="720"/>
                <w:tab w:val="decimal" w:pos="5760"/>
              </w:tabs>
              <w:rPr>
                <w:del w:id="2053" w:author="Susan M Petersen" w:date="2010-07-15T14:54:00Z"/>
                <w:rFonts w:ascii="Calibri" w:hAnsi="Calibri" w:cs="Arial"/>
                <w:sz w:val="22"/>
                <w:szCs w:val="22"/>
                <w:rPrChange w:id="2054" w:author="Susan M Petersen" w:date="2009-09-08T13:27:00Z">
                  <w:rPr>
                    <w:del w:id="2055" w:author="Susan M Petersen" w:date="2010-07-15T14:54:00Z"/>
                    <w:rFonts w:ascii="Arial" w:hAnsi="Arial" w:cs="Arial"/>
                    <w:sz w:val="22"/>
                  </w:rPr>
                </w:rPrChange>
              </w:rPr>
            </w:pPr>
            <w:del w:id="2056" w:author="Susan M Petersen" w:date="2010-07-15T14:54:00Z">
              <w:r w:rsidRPr="000002C4" w:rsidDel="00C85727">
                <w:rPr>
                  <w:rFonts w:ascii="Calibri" w:hAnsi="Calibri" w:cs="Arial"/>
                  <w:sz w:val="22"/>
                  <w:szCs w:val="22"/>
                  <w:rPrChange w:id="2057" w:author="Susan M Petersen" w:date="2009-09-08T13:27:00Z">
                    <w:rPr>
                      <w:rFonts w:ascii="Arial" w:hAnsi="Arial" w:cs="Arial"/>
                      <w:sz w:val="22"/>
                    </w:rPr>
                  </w:rPrChange>
                </w:rPr>
                <w:delText>$200/mo x 12 months</w:delText>
              </w:r>
              <w:r w:rsidRPr="000002C4" w:rsidDel="00C85727">
                <w:rPr>
                  <w:rFonts w:ascii="Calibri" w:hAnsi="Calibri" w:cs="Arial"/>
                  <w:sz w:val="22"/>
                  <w:szCs w:val="22"/>
                  <w:rPrChange w:id="2058" w:author="Susan M Petersen" w:date="2009-09-08T13:27:00Z">
                    <w:rPr>
                      <w:rFonts w:ascii="Arial" w:hAnsi="Arial" w:cs="Arial"/>
                      <w:sz w:val="22"/>
                    </w:rPr>
                  </w:rPrChange>
                </w:rPr>
                <w:tab/>
                <w:delText xml:space="preserve">     $2,400.00</w:delText>
              </w:r>
            </w:del>
          </w:p>
          <w:p w:rsidR="001E5D37" w:rsidRPr="000002C4" w:rsidDel="00C85727" w:rsidRDefault="001E5D37">
            <w:pPr>
              <w:tabs>
                <w:tab w:val="left" w:pos="720"/>
                <w:tab w:val="decimal" w:pos="5760"/>
              </w:tabs>
              <w:rPr>
                <w:del w:id="2059" w:author="Susan M Petersen" w:date="2010-07-15T14:54:00Z"/>
                <w:rFonts w:ascii="Calibri" w:hAnsi="Calibri" w:cs="Arial"/>
                <w:sz w:val="22"/>
                <w:szCs w:val="22"/>
                <w:rPrChange w:id="2060" w:author="Susan M Petersen" w:date="2009-09-08T13:27:00Z">
                  <w:rPr>
                    <w:del w:id="2061"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062" w:author="Susan M Petersen" w:date="2010-07-15T14:54:00Z"/>
                <w:rFonts w:ascii="Calibri" w:hAnsi="Calibri" w:cs="Arial"/>
                <w:sz w:val="22"/>
                <w:szCs w:val="22"/>
                <w:rPrChange w:id="2063" w:author="Susan M Petersen" w:date="2009-09-08T13:27:00Z">
                  <w:rPr>
                    <w:del w:id="2064" w:author="Susan M Petersen" w:date="2010-07-15T14:54:00Z"/>
                    <w:rFonts w:ascii="Arial" w:hAnsi="Arial" w:cs="Arial"/>
                    <w:sz w:val="22"/>
                  </w:rPr>
                </w:rPrChange>
              </w:rPr>
            </w:pPr>
            <w:del w:id="2065" w:author="Susan M Petersen" w:date="2010-07-15T14:54:00Z">
              <w:r w:rsidRPr="000002C4" w:rsidDel="00C85727">
                <w:rPr>
                  <w:rFonts w:ascii="Calibri" w:hAnsi="Calibri" w:cs="Arial"/>
                  <w:sz w:val="22"/>
                  <w:szCs w:val="22"/>
                  <w:rPrChange w:id="2066" w:author="Susan M Petersen" w:date="2009-09-08T13:27:00Z">
                    <w:rPr>
                      <w:rFonts w:ascii="Arial" w:hAnsi="Arial" w:cs="Arial"/>
                      <w:sz w:val="22"/>
                    </w:rPr>
                  </w:rPrChange>
                </w:rPr>
                <w:delText>Estimate of repair/maintenance for VCR,</w:delText>
              </w:r>
            </w:del>
          </w:p>
          <w:p w:rsidR="001E5D37" w:rsidRPr="000002C4" w:rsidDel="00C85727" w:rsidRDefault="001E5D37">
            <w:pPr>
              <w:tabs>
                <w:tab w:val="left" w:pos="720"/>
                <w:tab w:val="decimal" w:pos="5760"/>
              </w:tabs>
              <w:rPr>
                <w:del w:id="2067" w:author="Susan M Petersen" w:date="2010-07-15T14:54:00Z"/>
                <w:rFonts w:ascii="Calibri" w:hAnsi="Calibri" w:cs="Arial"/>
                <w:sz w:val="22"/>
                <w:szCs w:val="22"/>
                <w:rPrChange w:id="2068" w:author="Susan M Petersen" w:date="2009-09-08T13:27:00Z">
                  <w:rPr>
                    <w:del w:id="2069" w:author="Susan M Petersen" w:date="2010-07-15T14:54:00Z"/>
                    <w:rFonts w:ascii="Arial" w:hAnsi="Arial" w:cs="Arial"/>
                    <w:sz w:val="22"/>
                  </w:rPr>
                </w:rPrChange>
              </w:rPr>
            </w:pPr>
            <w:del w:id="2070" w:author="Susan M Petersen" w:date="2010-07-15T14:54:00Z">
              <w:r w:rsidRPr="000002C4" w:rsidDel="00C85727">
                <w:rPr>
                  <w:rFonts w:ascii="Calibri" w:hAnsi="Calibri" w:cs="Arial"/>
                  <w:sz w:val="22"/>
                  <w:szCs w:val="22"/>
                  <w:rPrChange w:id="2071" w:author="Susan M Petersen" w:date="2009-09-08T13:27:00Z">
                    <w:rPr>
                      <w:rFonts w:ascii="Arial" w:hAnsi="Arial" w:cs="Arial"/>
                      <w:sz w:val="22"/>
                    </w:rPr>
                  </w:rPrChange>
                </w:rPr>
                <w:delText>overhead projector</w:delText>
              </w:r>
              <w:r w:rsidRPr="000002C4" w:rsidDel="00C85727">
                <w:rPr>
                  <w:rFonts w:ascii="Calibri" w:hAnsi="Calibri" w:cs="Arial"/>
                  <w:sz w:val="22"/>
                  <w:szCs w:val="22"/>
                  <w:rPrChange w:id="2072" w:author="Susan M Petersen" w:date="2009-09-08T13:27:00Z">
                    <w:rPr>
                      <w:rFonts w:ascii="Arial" w:hAnsi="Arial" w:cs="Arial"/>
                      <w:sz w:val="22"/>
                    </w:rPr>
                  </w:rPrChange>
                </w:rPr>
                <w:tab/>
                <w:delText>$200.00</w:delText>
              </w:r>
            </w:del>
          </w:p>
          <w:p w:rsidR="001E5D37" w:rsidRPr="000002C4" w:rsidDel="00C85727" w:rsidRDefault="001E5D37">
            <w:pPr>
              <w:tabs>
                <w:tab w:val="left" w:pos="720"/>
                <w:tab w:val="decimal" w:pos="5760"/>
              </w:tabs>
              <w:rPr>
                <w:del w:id="2073" w:author="Susan M Petersen" w:date="2010-07-15T14:54:00Z"/>
                <w:rFonts w:ascii="Calibri" w:hAnsi="Calibri" w:cs="Arial"/>
                <w:sz w:val="22"/>
                <w:szCs w:val="22"/>
                <w:rPrChange w:id="2074" w:author="Susan M Petersen" w:date="2009-09-08T13:27:00Z">
                  <w:rPr>
                    <w:del w:id="2075"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076" w:author="Susan M Petersen" w:date="2010-07-15T14:54:00Z"/>
                <w:rFonts w:ascii="Calibri" w:hAnsi="Calibri" w:cs="Arial"/>
                <w:sz w:val="22"/>
                <w:szCs w:val="22"/>
                <w:rPrChange w:id="2077" w:author="Susan M Petersen" w:date="2009-09-08T13:27:00Z">
                  <w:rPr>
                    <w:del w:id="2078" w:author="Susan M Petersen" w:date="2010-07-15T14:54:00Z"/>
                    <w:rFonts w:ascii="Arial" w:hAnsi="Arial" w:cs="Arial"/>
                    <w:sz w:val="22"/>
                  </w:rPr>
                </w:rPrChange>
              </w:rPr>
            </w:pPr>
            <w:del w:id="2079" w:author="Susan M Petersen" w:date="2010-07-15T14:54:00Z">
              <w:r w:rsidRPr="000002C4" w:rsidDel="00C85727">
                <w:rPr>
                  <w:rFonts w:ascii="Calibri" w:hAnsi="Calibri" w:cs="Arial"/>
                  <w:sz w:val="22"/>
                  <w:szCs w:val="22"/>
                  <w:rPrChange w:id="2080" w:author="Susan M Petersen" w:date="2009-09-08T13:27:00Z">
                    <w:rPr>
                      <w:rFonts w:ascii="Arial" w:hAnsi="Arial" w:cs="Arial"/>
                      <w:sz w:val="22"/>
                    </w:rPr>
                  </w:rPrChange>
                </w:rPr>
                <w:delText>A copy of our contract for leasing and maintenance our photocopier is attached. We use the VCR on a regular basis for providers to view videos in our training center. Routine maintenance and cleaning is required. The overhead projector requires routine maintenance as it is used at least twice a week for our training workshops.</w:delText>
              </w:r>
            </w:del>
          </w:p>
          <w:p w:rsidR="001E5D37" w:rsidRPr="000002C4" w:rsidDel="00C85727" w:rsidRDefault="001E5D37">
            <w:pPr>
              <w:tabs>
                <w:tab w:val="left" w:pos="720"/>
                <w:tab w:val="decimal" w:pos="5760"/>
              </w:tabs>
              <w:rPr>
                <w:del w:id="2081" w:author="Susan M Petersen" w:date="2010-07-15T14:54:00Z"/>
                <w:rFonts w:ascii="Calibri" w:hAnsi="Calibri" w:cs="Arial"/>
                <w:sz w:val="22"/>
                <w:szCs w:val="22"/>
                <w:rPrChange w:id="2082" w:author="Susan M Petersen" w:date="2009-09-08T13:27:00Z">
                  <w:rPr>
                    <w:del w:id="2083" w:author="Susan M Petersen" w:date="2010-07-15T14:54:00Z"/>
                    <w:rFonts w:ascii="Arial" w:hAnsi="Arial" w:cs="Arial"/>
                    <w:sz w:val="22"/>
                  </w:rPr>
                </w:rPrChange>
              </w:rPr>
            </w:pPr>
          </w:p>
        </w:tc>
      </w:tr>
    </w:tbl>
    <w:p w:rsidR="001E5D37" w:rsidRPr="000002C4" w:rsidDel="00C85727" w:rsidRDefault="001E5D37">
      <w:pPr>
        <w:tabs>
          <w:tab w:val="left" w:pos="720"/>
          <w:tab w:val="decimal" w:pos="5760"/>
        </w:tabs>
        <w:rPr>
          <w:del w:id="2084" w:author="Susan M Petersen" w:date="2010-07-15T14:54:00Z"/>
          <w:rFonts w:ascii="Calibri" w:hAnsi="Calibri" w:cs="Arial"/>
          <w:sz w:val="22"/>
          <w:szCs w:val="22"/>
          <w:rPrChange w:id="2085" w:author="Susan M Petersen" w:date="2009-09-08T13:27:00Z">
            <w:rPr>
              <w:del w:id="2086"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087" w:author="Susan M Petersen" w:date="2010-07-15T14:54:00Z"/>
          <w:rFonts w:ascii="Calibri" w:hAnsi="Calibri" w:cs="Arial"/>
          <w:sz w:val="22"/>
          <w:szCs w:val="22"/>
          <w:rPrChange w:id="2088" w:author="Susan M Petersen" w:date="2009-09-08T13:27:00Z">
            <w:rPr>
              <w:del w:id="2089" w:author="Susan M Petersen" w:date="2010-07-15T14:54:00Z"/>
              <w:rFonts w:ascii="Arial" w:hAnsi="Arial" w:cs="Arial"/>
              <w:sz w:val="22"/>
            </w:rPr>
          </w:rPrChange>
        </w:rPr>
      </w:pPr>
    </w:p>
    <w:p w:rsidR="001E5D37" w:rsidRPr="000002C4" w:rsidDel="00C85727" w:rsidRDefault="001E5D37">
      <w:pPr>
        <w:numPr>
          <w:ilvl w:val="1"/>
          <w:numId w:val="27"/>
          <w:numberingChange w:id="2090" w:author="susanp" w:date="2007-01-10T11:26:00Z" w:original="%1:300:0:.%2:10:0:"/>
        </w:numPr>
        <w:tabs>
          <w:tab w:val="left" w:pos="720"/>
          <w:tab w:val="decimal" w:pos="5760"/>
        </w:tabs>
        <w:rPr>
          <w:del w:id="2091" w:author="Susan M Petersen" w:date="2010-07-15T14:54:00Z"/>
          <w:rFonts w:ascii="Calibri" w:hAnsi="Calibri" w:cs="Arial"/>
          <w:sz w:val="22"/>
          <w:szCs w:val="22"/>
          <w:rPrChange w:id="2092" w:author="Susan M Petersen" w:date="2009-09-08T13:27:00Z">
            <w:rPr>
              <w:del w:id="2093" w:author="Susan M Petersen" w:date="2010-07-15T14:54:00Z"/>
              <w:rFonts w:ascii="Arial" w:hAnsi="Arial" w:cs="Arial"/>
              <w:sz w:val="22"/>
            </w:rPr>
          </w:rPrChange>
        </w:rPr>
      </w:pPr>
      <w:del w:id="2094" w:author="Susan M Petersen" w:date="2010-07-15T14:54:00Z">
        <w:r w:rsidRPr="000002C4" w:rsidDel="00C85727">
          <w:rPr>
            <w:rFonts w:ascii="Calibri" w:hAnsi="Calibri" w:cs="Arial"/>
            <w:b/>
            <w:bCs/>
            <w:sz w:val="22"/>
            <w:szCs w:val="22"/>
            <w:rPrChange w:id="2095" w:author="Susan M Petersen" w:date="2009-09-08T13:27:00Z">
              <w:rPr>
                <w:rFonts w:ascii="Arial" w:hAnsi="Arial" w:cs="Arial"/>
                <w:b/>
                <w:bCs/>
                <w:sz w:val="22"/>
              </w:rPr>
            </w:rPrChange>
          </w:rPr>
          <w:delText>Office Supplies</w:delText>
        </w:r>
        <w:r w:rsidRPr="000002C4" w:rsidDel="00C85727">
          <w:rPr>
            <w:rFonts w:ascii="Calibri" w:hAnsi="Calibri" w:cs="Arial"/>
            <w:sz w:val="22"/>
            <w:szCs w:val="22"/>
            <w:rPrChange w:id="2096" w:author="Susan M Petersen" w:date="2009-09-08T13:27:00Z">
              <w:rPr>
                <w:rFonts w:ascii="Arial" w:hAnsi="Arial" w:cs="Arial"/>
                <w:sz w:val="22"/>
              </w:rPr>
            </w:rPrChange>
          </w:rPr>
          <w:delText xml:space="preserve"> - Durable supplies and expendable materials that do not meet the definition of equipment are considered supplies. Include general office supplies such as paper, desk supplies, computer paper, and newsletter supplies. The CACFP share of supplies must be charged based on an allocation method that fairly measures the extent to which this cost benefits the CACFP. Budget will be reviewed to determine if budgeted amounts appear excessive or have significantly increased.</w:delText>
        </w:r>
      </w:del>
    </w:p>
    <w:p w:rsidR="001E5D37" w:rsidRPr="000002C4" w:rsidDel="00C85727" w:rsidRDefault="001E5D37">
      <w:pPr>
        <w:tabs>
          <w:tab w:val="left" w:pos="720"/>
          <w:tab w:val="decimal" w:pos="5760"/>
        </w:tabs>
        <w:rPr>
          <w:del w:id="2097" w:author="Susan M Petersen" w:date="2010-07-15T14:54:00Z"/>
          <w:rFonts w:ascii="Calibri" w:hAnsi="Calibri" w:cs="Arial"/>
          <w:sz w:val="22"/>
          <w:szCs w:val="22"/>
          <w:rPrChange w:id="2098" w:author="Susan M Petersen" w:date="2009-09-08T13:27:00Z">
            <w:rPr>
              <w:del w:id="2099"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2100" w:author="Susan M Petersen" w:date="2010-07-15T14:54:00Z"/>
        </w:trPr>
        <w:tc>
          <w:tcPr>
            <w:tcW w:w="9900" w:type="dxa"/>
          </w:tcPr>
          <w:p w:rsidR="001E5D37" w:rsidRPr="000002C4" w:rsidDel="00C85727" w:rsidRDefault="001E5D37">
            <w:pPr>
              <w:tabs>
                <w:tab w:val="left" w:pos="720"/>
                <w:tab w:val="decimal" w:pos="5760"/>
              </w:tabs>
              <w:rPr>
                <w:del w:id="2101" w:author="Susan M Petersen" w:date="2010-07-15T14:54:00Z"/>
                <w:rFonts w:ascii="Calibri" w:hAnsi="Calibri" w:cs="Arial"/>
                <w:b/>
                <w:bCs/>
                <w:i/>
                <w:iCs/>
                <w:sz w:val="22"/>
                <w:szCs w:val="22"/>
                <w:rPrChange w:id="2102" w:author="Susan M Petersen" w:date="2009-09-08T13:27:00Z">
                  <w:rPr>
                    <w:del w:id="2103" w:author="Susan M Petersen" w:date="2010-07-15T14:54:00Z"/>
                    <w:rFonts w:ascii="Arial" w:hAnsi="Arial" w:cs="Arial"/>
                    <w:b/>
                    <w:bCs/>
                    <w:i/>
                    <w:iCs/>
                    <w:sz w:val="22"/>
                  </w:rPr>
                </w:rPrChange>
              </w:rPr>
            </w:pPr>
            <w:del w:id="2104" w:author="Susan M Petersen" w:date="2010-07-15T14:54:00Z">
              <w:r w:rsidRPr="000002C4" w:rsidDel="00C85727">
                <w:rPr>
                  <w:rFonts w:ascii="Calibri" w:hAnsi="Calibri" w:cs="Arial"/>
                  <w:b/>
                  <w:bCs/>
                  <w:i/>
                  <w:iCs/>
                  <w:sz w:val="22"/>
                  <w:szCs w:val="22"/>
                  <w:rPrChange w:id="2105"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ind w:left="720"/>
              <w:rPr>
                <w:del w:id="2106" w:author="Susan M Petersen" w:date="2010-07-15T14:54:00Z"/>
                <w:rFonts w:ascii="Calibri" w:hAnsi="Calibri" w:cs="Arial"/>
                <w:b/>
                <w:bCs/>
                <w:i/>
                <w:iCs/>
                <w:sz w:val="22"/>
                <w:szCs w:val="22"/>
                <w:rPrChange w:id="2107" w:author="Susan M Petersen" w:date="2009-09-08T13:27:00Z">
                  <w:rPr>
                    <w:del w:id="2108" w:author="Susan M Petersen" w:date="2010-07-15T14:54:00Z"/>
                    <w:rFonts w:ascii="Arial" w:hAnsi="Arial" w:cs="Arial"/>
                    <w:b/>
                    <w:bCs/>
                    <w:i/>
                    <w:iCs/>
                    <w:sz w:val="22"/>
                  </w:rPr>
                </w:rPrChange>
              </w:rPr>
            </w:pPr>
          </w:p>
          <w:p w:rsidR="001E5D37" w:rsidRPr="000002C4" w:rsidDel="00C85727" w:rsidRDefault="001E5D37">
            <w:pPr>
              <w:tabs>
                <w:tab w:val="left" w:pos="720"/>
                <w:tab w:val="decimal" w:pos="5760"/>
              </w:tabs>
              <w:rPr>
                <w:del w:id="2109" w:author="Susan M Petersen" w:date="2010-07-15T14:54:00Z"/>
                <w:rFonts w:ascii="Calibri" w:hAnsi="Calibri" w:cs="Arial"/>
                <w:sz w:val="22"/>
                <w:szCs w:val="22"/>
                <w:rPrChange w:id="2110" w:author="Susan M Petersen" w:date="2009-09-08T13:27:00Z">
                  <w:rPr>
                    <w:del w:id="2111" w:author="Susan M Petersen" w:date="2010-07-15T14:54:00Z"/>
                    <w:rFonts w:ascii="Arial" w:hAnsi="Arial" w:cs="Arial"/>
                    <w:sz w:val="22"/>
                  </w:rPr>
                </w:rPrChange>
              </w:rPr>
            </w:pPr>
            <w:del w:id="2112" w:author="Susan M Petersen" w:date="2010-07-15T14:54:00Z">
              <w:r w:rsidRPr="000002C4" w:rsidDel="00C85727">
                <w:rPr>
                  <w:rFonts w:ascii="Calibri" w:hAnsi="Calibri" w:cs="Arial"/>
                  <w:sz w:val="22"/>
                  <w:szCs w:val="22"/>
                  <w:rPrChange w:id="2113" w:author="Susan M Petersen" w:date="2009-09-08T13:27:00Z">
                    <w:rPr>
                      <w:rFonts w:ascii="Arial" w:hAnsi="Arial" w:cs="Arial"/>
                      <w:sz w:val="22"/>
                    </w:rPr>
                  </w:rPrChange>
                </w:rPr>
                <w:delText>General office supplies - pens, notepads, desk</w:delText>
              </w:r>
            </w:del>
          </w:p>
          <w:p w:rsidR="001E5D37" w:rsidRPr="000002C4" w:rsidDel="00C85727" w:rsidRDefault="001E5D37">
            <w:pPr>
              <w:tabs>
                <w:tab w:val="left" w:pos="720"/>
                <w:tab w:val="decimal" w:pos="5760"/>
              </w:tabs>
              <w:rPr>
                <w:del w:id="2114" w:author="Susan M Petersen" w:date="2010-07-15T14:54:00Z"/>
                <w:rFonts w:ascii="Calibri" w:hAnsi="Calibri" w:cs="Arial"/>
                <w:sz w:val="22"/>
                <w:szCs w:val="22"/>
                <w:rPrChange w:id="2115" w:author="Susan M Petersen" w:date="2009-09-08T13:27:00Z">
                  <w:rPr>
                    <w:del w:id="2116" w:author="Susan M Petersen" w:date="2010-07-15T14:54:00Z"/>
                    <w:rFonts w:ascii="Arial" w:hAnsi="Arial" w:cs="Arial"/>
                    <w:sz w:val="22"/>
                  </w:rPr>
                </w:rPrChange>
              </w:rPr>
            </w:pPr>
            <w:del w:id="2117" w:author="Susan M Petersen" w:date="2010-07-15T14:54:00Z">
              <w:r w:rsidRPr="000002C4" w:rsidDel="00C85727">
                <w:rPr>
                  <w:rFonts w:ascii="Calibri" w:hAnsi="Calibri" w:cs="Arial"/>
                  <w:sz w:val="22"/>
                  <w:szCs w:val="22"/>
                  <w:rPrChange w:id="2118" w:author="Susan M Petersen" w:date="2009-09-08T13:27:00Z">
                    <w:rPr>
                      <w:rFonts w:ascii="Arial" w:hAnsi="Arial" w:cs="Arial"/>
                      <w:sz w:val="22"/>
                    </w:rPr>
                  </w:rPrChange>
                </w:rPr>
                <w:delText>supplies, staples, post-its, file folders, paper,</w:delText>
              </w:r>
            </w:del>
          </w:p>
          <w:p w:rsidR="001E5D37" w:rsidRPr="000002C4" w:rsidDel="00C85727" w:rsidRDefault="001E5D37">
            <w:pPr>
              <w:tabs>
                <w:tab w:val="left" w:pos="720"/>
                <w:tab w:val="decimal" w:pos="5760"/>
              </w:tabs>
              <w:rPr>
                <w:del w:id="2119" w:author="Susan M Petersen" w:date="2010-07-15T14:54:00Z"/>
                <w:rFonts w:ascii="Calibri" w:hAnsi="Calibri" w:cs="Arial"/>
                <w:sz w:val="22"/>
                <w:szCs w:val="22"/>
                <w:rPrChange w:id="2120" w:author="Susan M Petersen" w:date="2009-09-08T13:27:00Z">
                  <w:rPr>
                    <w:del w:id="2121" w:author="Susan M Petersen" w:date="2010-07-15T14:54:00Z"/>
                    <w:rFonts w:ascii="Arial" w:hAnsi="Arial" w:cs="Arial"/>
                    <w:sz w:val="22"/>
                  </w:rPr>
                </w:rPrChange>
              </w:rPr>
            </w:pPr>
            <w:del w:id="2122" w:author="Susan M Petersen" w:date="2010-07-15T14:54:00Z">
              <w:r w:rsidRPr="000002C4" w:rsidDel="00C85727">
                <w:rPr>
                  <w:rFonts w:ascii="Calibri" w:hAnsi="Calibri" w:cs="Arial"/>
                  <w:sz w:val="22"/>
                  <w:szCs w:val="22"/>
                  <w:rPrChange w:id="2123" w:author="Susan M Petersen" w:date="2009-09-08T13:27:00Z">
                    <w:rPr>
                      <w:rFonts w:ascii="Arial" w:hAnsi="Arial" w:cs="Arial"/>
                      <w:sz w:val="22"/>
                    </w:rPr>
                  </w:rPrChange>
                </w:rPr>
                <w:delText>etc.</w:delText>
              </w:r>
              <w:r w:rsidRPr="000002C4" w:rsidDel="00C85727">
                <w:rPr>
                  <w:rFonts w:ascii="Calibri" w:hAnsi="Calibri" w:cs="Arial"/>
                  <w:sz w:val="22"/>
                  <w:szCs w:val="22"/>
                  <w:rPrChange w:id="2124" w:author="Susan M Petersen" w:date="2009-09-08T13:27:00Z">
                    <w:rPr>
                      <w:rFonts w:ascii="Arial" w:hAnsi="Arial" w:cs="Arial"/>
                      <w:sz w:val="22"/>
                    </w:rPr>
                  </w:rPrChange>
                </w:rPr>
                <w:tab/>
              </w:r>
              <w:r w:rsidRPr="000002C4" w:rsidDel="00C85727">
                <w:rPr>
                  <w:rFonts w:ascii="Calibri" w:hAnsi="Calibri" w:cs="Arial"/>
                  <w:sz w:val="22"/>
                  <w:szCs w:val="22"/>
                  <w:rPrChange w:id="2125" w:author="Susan M Petersen" w:date="2009-09-08T13:27:00Z">
                    <w:rPr>
                      <w:rFonts w:ascii="Arial" w:hAnsi="Arial" w:cs="Arial"/>
                      <w:sz w:val="22"/>
                    </w:rPr>
                  </w:rPrChange>
                </w:rPr>
                <w:tab/>
                <w:delText>$750.00</w:delText>
              </w:r>
            </w:del>
          </w:p>
          <w:p w:rsidR="001E5D37" w:rsidRPr="000002C4" w:rsidDel="00C85727" w:rsidRDefault="001E5D37">
            <w:pPr>
              <w:tabs>
                <w:tab w:val="left" w:pos="720"/>
                <w:tab w:val="decimal" w:pos="5760"/>
              </w:tabs>
              <w:rPr>
                <w:del w:id="2126" w:author="Susan M Petersen" w:date="2010-07-15T14:54:00Z"/>
                <w:rFonts w:ascii="Calibri" w:hAnsi="Calibri" w:cs="Arial"/>
                <w:sz w:val="22"/>
                <w:szCs w:val="22"/>
                <w:rPrChange w:id="2127" w:author="Susan M Petersen" w:date="2009-09-08T13:27:00Z">
                  <w:rPr>
                    <w:del w:id="2128" w:author="Susan M Petersen" w:date="2010-07-15T14:54:00Z"/>
                    <w:rFonts w:ascii="Arial" w:hAnsi="Arial" w:cs="Arial"/>
                    <w:sz w:val="22"/>
                  </w:rPr>
                </w:rPrChange>
              </w:rPr>
            </w:pPr>
          </w:p>
        </w:tc>
      </w:tr>
    </w:tbl>
    <w:p w:rsidR="001E5D37" w:rsidRPr="000002C4" w:rsidDel="00C85727" w:rsidRDefault="001E5D37">
      <w:pPr>
        <w:tabs>
          <w:tab w:val="left" w:pos="720"/>
          <w:tab w:val="decimal" w:pos="5760"/>
        </w:tabs>
        <w:rPr>
          <w:del w:id="2129" w:author="Susan M Petersen" w:date="2010-07-15T14:54:00Z"/>
          <w:rFonts w:ascii="Calibri" w:hAnsi="Calibri" w:cs="Arial"/>
          <w:sz w:val="22"/>
          <w:szCs w:val="22"/>
          <w:rPrChange w:id="2130" w:author="Susan M Petersen" w:date="2009-09-08T13:27:00Z">
            <w:rPr>
              <w:del w:id="2131"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132" w:author="Susan M Petersen" w:date="2010-07-15T14:54:00Z"/>
          <w:rFonts w:ascii="Calibri" w:hAnsi="Calibri" w:cs="Arial"/>
          <w:b/>
          <w:bCs/>
          <w:sz w:val="22"/>
          <w:szCs w:val="22"/>
          <w:rPrChange w:id="2133" w:author="Susan M Petersen" w:date="2009-09-08T13:27:00Z">
            <w:rPr>
              <w:del w:id="2134" w:author="Susan M Petersen" w:date="2010-07-15T14:54:00Z"/>
              <w:rFonts w:ascii="Arial" w:hAnsi="Arial" w:cs="Arial"/>
              <w:b/>
              <w:bCs/>
              <w:sz w:val="22"/>
            </w:rPr>
          </w:rPrChange>
        </w:rPr>
      </w:pPr>
    </w:p>
    <w:p w:rsidR="001E5D37" w:rsidRPr="000002C4" w:rsidDel="00C85727" w:rsidRDefault="001E5D37">
      <w:pPr>
        <w:numPr>
          <w:ilvl w:val="1"/>
          <w:numId w:val="27"/>
          <w:numberingChange w:id="2135" w:author="susanp" w:date="2007-01-10T11:26:00Z" w:original="%1:300:0:.%2:11:0:"/>
        </w:numPr>
        <w:tabs>
          <w:tab w:val="left" w:pos="720"/>
          <w:tab w:val="decimal" w:pos="5760"/>
        </w:tabs>
        <w:rPr>
          <w:del w:id="2136" w:author="Susan M Petersen" w:date="2010-07-15T14:54:00Z"/>
          <w:rFonts w:ascii="Calibri" w:hAnsi="Calibri" w:cs="Arial"/>
          <w:sz w:val="22"/>
          <w:szCs w:val="22"/>
          <w:rPrChange w:id="2137" w:author="Susan M Petersen" w:date="2009-09-08T13:27:00Z">
            <w:rPr>
              <w:del w:id="2138" w:author="Susan M Petersen" w:date="2010-07-15T14:54:00Z"/>
              <w:rFonts w:ascii="Arial" w:hAnsi="Arial" w:cs="Arial"/>
              <w:sz w:val="22"/>
            </w:rPr>
          </w:rPrChange>
        </w:rPr>
      </w:pPr>
      <w:del w:id="2139" w:author="Susan M Petersen" w:date="2010-07-15T14:54:00Z">
        <w:r w:rsidRPr="000002C4" w:rsidDel="00C85727">
          <w:rPr>
            <w:rFonts w:ascii="Calibri" w:hAnsi="Calibri" w:cs="Arial"/>
            <w:b/>
            <w:bCs/>
            <w:sz w:val="22"/>
            <w:szCs w:val="22"/>
            <w:rPrChange w:id="2140" w:author="Susan M Petersen" w:date="2009-09-08T13:27:00Z">
              <w:rPr>
                <w:rFonts w:ascii="Arial" w:hAnsi="Arial" w:cs="Arial"/>
                <w:b/>
                <w:bCs/>
                <w:sz w:val="22"/>
              </w:rPr>
            </w:rPrChange>
          </w:rPr>
          <w:delText xml:space="preserve">Advertising, Promotion - </w:delText>
        </w:r>
        <w:r w:rsidRPr="000002C4" w:rsidDel="00C85727">
          <w:rPr>
            <w:rFonts w:ascii="Calibri" w:hAnsi="Calibri" w:cs="Arial"/>
            <w:sz w:val="22"/>
            <w:szCs w:val="22"/>
            <w:rPrChange w:id="2141" w:author="Susan M Petersen" w:date="2009-09-08T13:27:00Z">
              <w:rPr>
                <w:rFonts w:ascii="Arial" w:hAnsi="Arial" w:cs="Arial"/>
                <w:sz w:val="22"/>
              </w:rPr>
            </w:rPrChange>
          </w:rPr>
          <w:delText xml:space="preserve">Include information about total advertising costs, including the purpose and content of advertisement. Advertisement costs should be reasonable in terms of the type of advertising medium being paid for and should directly benefit the CACFP. The reasonableness of the costs in terms of the type of public outreach (brochures, news releases, web sites, etc.) will be evaluated. Costs involved in soliciting non CACFP business are unallowable. Costs in this line item may not be duplicated under Printing and Reproduction. The purpose of the advertising/public information must be necessary for the function of the sponsor (e.g., a large sponsor or one which has demonstrated growth without the used of public outreach may not be able to justify these costs). </w:delText>
        </w:r>
      </w:del>
    </w:p>
    <w:p w:rsidR="001E5D37" w:rsidRPr="000002C4" w:rsidDel="00C85727" w:rsidRDefault="001E5D37">
      <w:pPr>
        <w:tabs>
          <w:tab w:val="left" w:pos="720"/>
          <w:tab w:val="decimal" w:pos="5760"/>
        </w:tabs>
        <w:rPr>
          <w:del w:id="2142" w:author="Susan M Petersen" w:date="2010-07-15T14:54:00Z"/>
          <w:rFonts w:ascii="Calibri" w:hAnsi="Calibri" w:cs="Arial"/>
          <w:b/>
          <w:bCs/>
          <w:sz w:val="22"/>
          <w:szCs w:val="22"/>
          <w:rPrChange w:id="2143" w:author="Susan M Petersen" w:date="2009-09-08T13:27:00Z">
            <w:rPr>
              <w:del w:id="2144" w:author="Susan M Petersen" w:date="2010-07-15T14:54:00Z"/>
              <w:rFonts w:ascii="Arial" w:hAnsi="Arial" w:cs="Arial"/>
              <w:b/>
              <w:bCs/>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2145" w:author="Susan M Petersen" w:date="2010-07-15T14:54:00Z"/>
        </w:trPr>
        <w:tc>
          <w:tcPr>
            <w:tcW w:w="9900" w:type="dxa"/>
          </w:tcPr>
          <w:p w:rsidR="001E5D37" w:rsidRPr="000002C4" w:rsidDel="00C85727" w:rsidRDefault="001E5D37">
            <w:pPr>
              <w:tabs>
                <w:tab w:val="left" w:pos="720"/>
                <w:tab w:val="decimal" w:pos="5760"/>
              </w:tabs>
              <w:rPr>
                <w:del w:id="2146" w:author="Susan M Petersen" w:date="2010-07-15T14:54:00Z"/>
                <w:rFonts w:ascii="Calibri" w:hAnsi="Calibri" w:cs="Arial"/>
                <w:b/>
                <w:bCs/>
                <w:i/>
                <w:iCs/>
                <w:sz w:val="22"/>
                <w:szCs w:val="22"/>
                <w:rPrChange w:id="2147" w:author="Susan M Petersen" w:date="2009-09-08T13:27:00Z">
                  <w:rPr>
                    <w:del w:id="2148" w:author="Susan M Petersen" w:date="2010-07-15T14:54:00Z"/>
                    <w:rFonts w:ascii="Arial" w:hAnsi="Arial" w:cs="Arial"/>
                    <w:b/>
                    <w:bCs/>
                    <w:i/>
                    <w:iCs/>
                    <w:sz w:val="22"/>
                  </w:rPr>
                </w:rPrChange>
              </w:rPr>
            </w:pPr>
            <w:del w:id="2149" w:author="Susan M Petersen" w:date="2010-07-15T14:54:00Z">
              <w:r w:rsidRPr="000002C4" w:rsidDel="00C85727">
                <w:rPr>
                  <w:rFonts w:ascii="Calibri" w:hAnsi="Calibri" w:cs="Arial"/>
                  <w:b/>
                  <w:bCs/>
                  <w:i/>
                  <w:iCs/>
                  <w:sz w:val="22"/>
                  <w:szCs w:val="22"/>
                  <w:rPrChange w:id="2150"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rPr>
                <w:del w:id="2151" w:author="Susan M Petersen" w:date="2010-07-15T14:54:00Z"/>
                <w:rFonts w:ascii="Calibri" w:hAnsi="Calibri" w:cs="Arial"/>
                <w:b/>
                <w:bCs/>
                <w:i/>
                <w:iCs/>
                <w:sz w:val="22"/>
                <w:szCs w:val="22"/>
                <w:rPrChange w:id="2152" w:author="Susan M Petersen" w:date="2009-09-08T13:27:00Z">
                  <w:rPr>
                    <w:del w:id="2153" w:author="Susan M Petersen" w:date="2010-07-15T14:54:00Z"/>
                    <w:rFonts w:ascii="Arial" w:hAnsi="Arial" w:cs="Arial"/>
                    <w:b/>
                    <w:bCs/>
                    <w:i/>
                    <w:iCs/>
                    <w:sz w:val="22"/>
                  </w:rPr>
                </w:rPrChange>
              </w:rPr>
            </w:pPr>
          </w:p>
          <w:p w:rsidR="001E5D37" w:rsidRPr="000002C4" w:rsidDel="00C85727" w:rsidRDefault="001E5D37">
            <w:pPr>
              <w:tabs>
                <w:tab w:val="left" w:pos="720"/>
                <w:tab w:val="decimal" w:pos="5760"/>
              </w:tabs>
              <w:rPr>
                <w:del w:id="2154" w:author="Susan M Petersen" w:date="2010-07-15T14:54:00Z"/>
                <w:rFonts w:ascii="Calibri" w:hAnsi="Calibri" w:cs="Arial"/>
                <w:sz w:val="22"/>
                <w:szCs w:val="22"/>
                <w:rPrChange w:id="2155" w:author="Susan M Petersen" w:date="2009-09-08T13:27:00Z">
                  <w:rPr>
                    <w:del w:id="2156" w:author="Susan M Petersen" w:date="2010-07-15T14:54:00Z"/>
                    <w:rFonts w:ascii="Arial" w:hAnsi="Arial" w:cs="Arial"/>
                    <w:sz w:val="22"/>
                  </w:rPr>
                </w:rPrChange>
              </w:rPr>
            </w:pPr>
            <w:del w:id="2157" w:author="Susan M Petersen" w:date="2010-07-15T14:54:00Z">
              <w:r w:rsidRPr="000002C4" w:rsidDel="00C85727">
                <w:rPr>
                  <w:rFonts w:ascii="Calibri" w:hAnsi="Calibri" w:cs="Arial"/>
                  <w:sz w:val="22"/>
                  <w:szCs w:val="22"/>
                  <w:rPrChange w:id="2158" w:author="Susan M Petersen" w:date="2009-09-08T13:27:00Z">
                    <w:rPr>
                      <w:rFonts w:ascii="Arial" w:hAnsi="Arial" w:cs="Arial"/>
                      <w:sz w:val="22"/>
                    </w:rPr>
                  </w:rPrChange>
                </w:rPr>
                <w:delText>Aztec Telephone</w:delText>
              </w:r>
            </w:del>
          </w:p>
          <w:p w:rsidR="001E5D37" w:rsidRPr="000002C4" w:rsidDel="00C85727" w:rsidRDefault="001E5D37">
            <w:pPr>
              <w:tabs>
                <w:tab w:val="left" w:pos="720"/>
                <w:tab w:val="decimal" w:pos="5760"/>
              </w:tabs>
              <w:rPr>
                <w:del w:id="2159" w:author="Susan M Petersen" w:date="2010-07-15T14:54:00Z"/>
                <w:rFonts w:ascii="Calibri" w:hAnsi="Calibri" w:cs="Arial"/>
                <w:sz w:val="22"/>
                <w:szCs w:val="22"/>
                <w:rPrChange w:id="2160" w:author="Susan M Petersen" w:date="2009-09-08T13:27:00Z">
                  <w:rPr>
                    <w:del w:id="2161" w:author="Susan M Petersen" w:date="2010-07-15T14:54:00Z"/>
                    <w:rFonts w:ascii="Arial" w:hAnsi="Arial" w:cs="Arial"/>
                    <w:sz w:val="22"/>
                  </w:rPr>
                </w:rPrChange>
              </w:rPr>
            </w:pPr>
            <w:del w:id="2162" w:author="Susan M Petersen" w:date="2010-07-15T14:54:00Z">
              <w:r w:rsidRPr="000002C4" w:rsidDel="00C85727">
                <w:rPr>
                  <w:rFonts w:ascii="Calibri" w:hAnsi="Calibri" w:cs="Arial"/>
                  <w:sz w:val="22"/>
                  <w:szCs w:val="22"/>
                  <w:rPrChange w:id="2163" w:author="Susan M Petersen" w:date="2009-09-08T13:27:00Z">
                    <w:rPr>
                      <w:rFonts w:ascii="Arial" w:hAnsi="Arial" w:cs="Arial"/>
                      <w:sz w:val="22"/>
                    </w:rPr>
                  </w:rPrChange>
                </w:rPr>
                <w:delText>Yellow Pages advertising</w:delText>
              </w:r>
            </w:del>
          </w:p>
          <w:p w:rsidR="001E5D37" w:rsidRPr="000002C4" w:rsidDel="00C85727" w:rsidRDefault="001E5D37">
            <w:pPr>
              <w:tabs>
                <w:tab w:val="left" w:pos="720"/>
                <w:tab w:val="decimal" w:pos="5760"/>
              </w:tabs>
              <w:rPr>
                <w:del w:id="2164" w:author="Susan M Petersen" w:date="2010-07-15T14:54:00Z"/>
                <w:rFonts w:ascii="Calibri" w:hAnsi="Calibri" w:cs="Arial"/>
                <w:sz w:val="22"/>
                <w:szCs w:val="22"/>
                <w:rPrChange w:id="2165" w:author="Susan M Petersen" w:date="2009-09-08T13:27:00Z">
                  <w:rPr>
                    <w:del w:id="2166" w:author="Susan M Petersen" w:date="2010-07-15T14:54:00Z"/>
                    <w:rFonts w:ascii="Arial" w:hAnsi="Arial" w:cs="Arial"/>
                    <w:sz w:val="22"/>
                  </w:rPr>
                </w:rPrChange>
              </w:rPr>
            </w:pPr>
            <w:del w:id="2167" w:author="Susan M Petersen" w:date="2010-07-15T14:54:00Z">
              <w:r w:rsidRPr="000002C4" w:rsidDel="00C85727">
                <w:rPr>
                  <w:rFonts w:ascii="Calibri" w:hAnsi="Calibri" w:cs="Arial"/>
                  <w:sz w:val="22"/>
                  <w:szCs w:val="22"/>
                  <w:rPrChange w:id="2168" w:author="Susan M Petersen" w:date="2009-09-08T13:27:00Z">
                    <w:rPr>
                      <w:rFonts w:ascii="Arial" w:hAnsi="Arial" w:cs="Arial"/>
                      <w:sz w:val="22"/>
                    </w:rPr>
                  </w:rPrChange>
                </w:rPr>
                <w:delText>annual cost</w:delText>
              </w:r>
              <w:r w:rsidRPr="000002C4" w:rsidDel="00C85727">
                <w:rPr>
                  <w:rFonts w:ascii="Calibri" w:hAnsi="Calibri" w:cs="Arial"/>
                  <w:sz w:val="22"/>
                  <w:szCs w:val="22"/>
                  <w:rPrChange w:id="2169" w:author="Susan M Petersen" w:date="2009-09-08T13:27:00Z">
                    <w:rPr>
                      <w:rFonts w:ascii="Arial" w:hAnsi="Arial" w:cs="Arial"/>
                      <w:sz w:val="22"/>
                    </w:rPr>
                  </w:rPrChange>
                </w:rPr>
                <w:tab/>
                <w:delText>$300.00</w:delText>
              </w:r>
            </w:del>
          </w:p>
          <w:p w:rsidR="001E5D37" w:rsidRPr="000002C4" w:rsidDel="00C85727" w:rsidRDefault="001E5D37">
            <w:pPr>
              <w:tabs>
                <w:tab w:val="left" w:pos="720"/>
                <w:tab w:val="decimal" w:pos="5760"/>
              </w:tabs>
              <w:rPr>
                <w:del w:id="2170" w:author="Susan M Petersen" w:date="2010-07-15T14:54:00Z"/>
                <w:rFonts w:ascii="Calibri" w:hAnsi="Calibri" w:cs="Arial"/>
                <w:sz w:val="22"/>
                <w:szCs w:val="22"/>
                <w:rPrChange w:id="2171" w:author="Susan M Petersen" w:date="2009-09-08T13:27:00Z">
                  <w:rPr>
                    <w:del w:id="2172"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173" w:author="Susan M Petersen" w:date="2010-07-15T14:54:00Z"/>
                <w:rFonts w:ascii="Calibri" w:hAnsi="Calibri" w:cs="Arial"/>
                <w:sz w:val="22"/>
                <w:szCs w:val="22"/>
                <w:rPrChange w:id="2174" w:author="Susan M Petersen" w:date="2009-09-08T13:27:00Z">
                  <w:rPr>
                    <w:del w:id="2175" w:author="Susan M Petersen" w:date="2010-07-15T14:54:00Z"/>
                    <w:rFonts w:ascii="Arial" w:hAnsi="Arial" w:cs="Arial"/>
                    <w:sz w:val="22"/>
                  </w:rPr>
                </w:rPrChange>
              </w:rPr>
            </w:pPr>
            <w:del w:id="2176" w:author="Susan M Petersen" w:date="2010-07-15T14:54:00Z">
              <w:r w:rsidRPr="000002C4" w:rsidDel="00C85727">
                <w:rPr>
                  <w:rFonts w:ascii="Calibri" w:hAnsi="Calibri" w:cs="Arial"/>
                  <w:sz w:val="22"/>
                  <w:szCs w:val="22"/>
                  <w:rPrChange w:id="2177" w:author="Susan M Petersen" w:date="2009-09-08T13:27:00Z">
                    <w:rPr>
                      <w:rFonts w:ascii="Arial" w:hAnsi="Arial" w:cs="Arial"/>
                      <w:sz w:val="22"/>
                    </w:rPr>
                  </w:rPrChange>
                </w:rPr>
                <w:delText>Zipalong Internet Service</w:delText>
              </w:r>
              <w:r w:rsidRPr="000002C4" w:rsidDel="00C85727">
                <w:rPr>
                  <w:rFonts w:ascii="Calibri" w:hAnsi="Calibri" w:cs="Arial"/>
                  <w:sz w:val="22"/>
                  <w:szCs w:val="22"/>
                  <w:rPrChange w:id="2178" w:author="Susan M Petersen" w:date="2009-09-08T13:27:00Z">
                    <w:rPr>
                      <w:rFonts w:ascii="Arial" w:hAnsi="Arial" w:cs="Arial"/>
                      <w:sz w:val="22"/>
                    </w:rPr>
                  </w:rPrChange>
                </w:rPr>
                <w:br/>
                <w:delText>Web site maintenance</w:delText>
              </w:r>
              <w:r w:rsidRPr="000002C4" w:rsidDel="00C85727">
                <w:rPr>
                  <w:rFonts w:ascii="Calibri" w:hAnsi="Calibri" w:cs="Arial"/>
                  <w:sz w:val="22"/>
                  <w:szCs w:val="22"/>
                  <w:rPrChange w:id="2179" w:author="Susan M Petersen" w:date="2009-09-08T13:27:00Z">
                    <w:rPr>
                      <w:rFonts w:ascii="Arial" w:hAnsi="Arial" w:cs="Arial"/>
                      <w:sz w:val="22"/>
                    </w:rPr>
                  </w:rPrChange>
                </w:rPr>
                <w:br/>
                <w:delText>19.95/month</w:delText>
              </w:r>
              <w:r w:rsidRPr="000002C4" w:rsidDel="00C85727">
                <w:rPr>
                  <w:rFonts w:ascii="Calibri" w:hAnsi="Calibri" w:cs="Arial"/>
                  <w:sz w:val="22"/>
                  <w:szCs w:val="22"/>
                  <w:rPrChange w:id="2180" w:author="Susan M Petersen" w:date="2009-09-08T13:27:00Z">
                    <w:rPr>
                      <w:rFonts w:ascii="Arial" w:hAnsi="Arial" w:cs="Arial"/>
                      <w:sz w:val="22"/>
                    </w:rPr>
                  </w:rPrChange>
                </w:rPr>
                <w:tab/>
                <w:delText>$239.40</w:delText>
              </w:r>
            </w:del>
          </w:p>
          <w:p w:rsidR="001E5D37" w:rsidRPr="000002C4" w:rsidDel="00C85727" w:rsidRDefault="001E5D37">
            <w:pPr>
              <w:tabs>
                <w:tab w:val="left" w:pos="720"/>
                <w:tab w:val="decimal" w:pos="5760"/>
              </w:tabs>
              <w:rPr>
                <w:del w:id="2181" w:author="Susan M Petersen" w:date="2010-07-15T14:54:00Z"/>
                <w:rFonts w:ascii="Calibri" w:hAnsi="Calibri" w:cs="Arial"/>
                <w:sz w:val="22"/>
                <w:szCs w:val="22"/>
                <w:rPrChange w:id="2182" w:author="Susan M Petersen" w:date="2009-09-08T13:27:00Z">
                  <w:rPr>
                    <w:del w:id="2183"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184" w:author="Susan M Petersen" w:date="2010-07-15T14:54:00Z"/>
                <w:rFonts w:ascii="Calibri" w:hAnsi="Calibri" w:cs="Arial"/>
                <w:b/>
                <w:bCs/>
                <w:sz w:val="22"/>
                <w:szCs w:val="22"/>
                <w:rPrChange w:id="2185" w:author="Susan M Petersen" w:date="2009-09-08T13:27:00Z">
                  <w:rPr>
                    <w:del w:id="2186" w:author="Susan M Petersen" w:date="2010-07-15T14:54:00Z"/>
                    <w:rFonts w:ascii="Arial" w:hAnsi="Arial" w:cs="Arial"/>
                    <w:b/>
                    <w:bCs/>
                    <w:sz w:val="22"/>
                  </w:rPr>
                </w:rPrChange>
              </w:rPr>
            </w:pPr>
            <w:del w:id="2187" w:author="Susan M Petersen" w:date="2010-07-15T14:54:00Z">
              <w:r w:rsidRPr="000002C4" w:rsidDel="00C85727">
                <w:rPr>
                  <w:rFonts w:ascii="Calibri" w:hAnsi="Calibri" w:cs="Arial"/>
                  <w:sz w:val="22"/>
                  <w:szCs w:val="22"/>
                  <w:rPrChange w:id="2188" w:author="Susan M Petersen" w:date="2009-09-08T13:27:00Z">
                    <w:rPr>
                      <w:rFonts w:ascii="Arial" w:hAnsi="Arial" w:cs="Arial"/>
                      <w:sz w:val="22"/>
                    </w:rPr>
                  </w:rPrChange>
                </w:rPr>
                <w:delText>The cost of developing our web site was included in last year's budget. Monthly maintenance for site updates is $19.95/month. A copy of our contract with Zipalong Internet Service is attached. This fee also includes one email address and dialup service.</w:delText>
              </w:r>
            </w:del>
          </w:p>
        </w:tc>
      </w:tr>
    </w:tbl>
    <w:p w:rsidR="001E5D37" w:rsidRPr="000002C4" w:rsidDel="00C85727" w:rsidRDefault="001E5D37">
      <w:pPr>
        <w:tabs>
          <w:tab w:val="left" w:pos="720"/>
          <w:tab w:val="decimal" w:pos="5760"/>
        </w:tabs>
        <w:rPr>
          <w:del w:id="2189" w:author="Susan M Petersen" w:date="2010-07-15T14:54:00Z"/>
          <w:rFonts w:ascii="Calibri" w:hAnsi="Calibri" w:cs="Arial"/>
          <w:b/>
          <w:bCs/>
          <w:sz w:val="22"/>
          <w:szCs w:val="22"/>
          <w:rPrChange w:id="2190" w:author="Susan M Petersen" w:date="2009-09-08T13:27:00Z">
            <w:rPr>
              <w:del w:id="2191" w:author="Susan M Petersen" w:date="2010-07-15T14:54:00Z"/>
              <w:rFonts w:ascii="Arial" w:hAnsi="Arial" w:cs="Arial"/>
              <w:b/>
              <w:bCs/>
              <w:sz w:val="22"/>
            </w:rPr>
          </w:rPrChange>
        </w:rPr>
      </w:pPr>
    </w:p>
    <w:p w:rsidR="001E5D37" w:rsidRPr="000002C4" w:rsidDel="00C85727" w:rsidRDefault="001E5D37">
      <w:pPr>
        <w:tabs>
          <w:tab w:val="left" w:pos="720"/>
          <w:tab w:val="decimal" w:pos="5760"/>
        </w:tabs>
        <w:rPr>
          <w:del w:id="2192" w:author="Susan M Petersen" w:date="2010-07-15T14:54:00Z"/>
          <w:rFonts w:ascii="Calibri" w:hAnsi="Calibri" w:cs="Arial"/>
          <w:b/>
          <w:bCs/>
          <w:i/>
          <w:iCs/>
          <w:sz w:val="22"/>
          <w:szCs w:val="22"/>
          <w:rPrChange w:id="2193" w:author="Susan M Petersen" w:date="2009-09-08T13:27:00Z">
            <w:rPr>
              <w:del w:id="2194" w:author="Susan M Petersen" w:date="2010-07-15T14:54:00Z"/>
              <w:rFonts w:ascii="Arial" w:hAnsi="Arial" w:cs="Arial"/>
              <w:b/>
              <w:bCs/>
              <w:i/>
              <w:iCs/>
              <w:sz w:val="22"/>
            </w:rPr>
          </w:rPrChange>
        </w:rPr>
      </w:pPr>
    </w:p>
    <w:p w:rsidR="001E5D37" w:rsidRPr="000002C4" w:rsidDel="00C85727" w:rsidRDefault="001E5D37">
      <w:pPr>
        <w:numPr>
          <w:ilvl w:val="1"/>
          <w:numId w:val="27"/>
          <w:numberingChange w:id="2195" w:author="susanp" w:date="2007-01-10T11:26:00Z" w:original="%1:300:0:.%2:12:0:"/>
        </w:numPr>
        <w:tabs>
          <w:tab w:val="left" w:pos="720"/>
          <w:tab w:val="decimal" w:pos="5760"/>
        </w:tabs>
        <w:rPr>
          <w:del w:id="2196" w:author="Susan M Petersen" w:date="2010-07-15T14:54:00Z"/>
          <w:rFonts w:ascii="Calibri" w:hAnsi="Calibri" w:cs="Arial"/>
          <w:sz w:val="22"/>
          <w:szCs w:val="22"/>
          <w:rPrChange w:id="2197" w:author="Susan M Petersen" w:date="2009-09-08T13:27:00Z">
            <w:rPr>
              <w:del w:id="2198" w:author="Susan M Petersen" w:date="2010-07-15T14:54:00Z"/>
              <w:rFonts w:ascii="Arial" w:hAnsi="Arial" w:cs="Arial"/>
              <w:sz w:val="22"/>
            </w:rPr>
          </w:rPrChange>
        </w:rPr>
      </w:pPr>
      <w:del w:id="2199" w:author="Susan M Petersen" w:date="2010-07-15T14:54:00Z">
        <w:r w:rsidRPr="000002C4" w:rsidDel="00C85727">
          <w:rPr>
            <w:rFonts w:ascii="Calibri" w:hAnsi="Calibri" w:cs="Arial"/>
            <w:b/>
            <w:bCs/>
            <w:sz w:val="22"/>
            <w:szCs w:val="22"/>
            <w:rPrChange w:id="2200" w:author="Susan M Petersen" w:date="2009-09-08T13:27:00Z">
              <w:rPr>
                <w:rFonts w:ascii="Arial" w:hAnsi="Arial" w:cs="Arial"/>
                <w:b/>
                <w:bCs/>
                <w:sz w:val="22"/>
              </w:rPr>
            </w:rPrChange>
          </w:rPr>
          <w:delText xml:space="preserve">Educational and Training Supplies - </w:delText>
        </w:r>
        <w:r w:rsidRPr="000002C4" w:rsidDel="00C85727">
          <w:rPr>
            <w:rFonts w:ascii="Calibri" w:hAnsi="Calibri" w:cs="Arial"/>
            <w:sz w:val="22"/>
            <w:szCs w:val="22"/>
            <w:rPrChange w:id="2201" w:author="Susan M Petersen" w:date="2009-09-08T13:27:00Z">
              <w:rPr>
                <w:rFonts w:ascii="Arial" w:hAnsi="Arial" w:cs="Arial"/>
                <w:sz w:val="22"/>
              </w:rPr>
            </w:rPrChange>
          </w:rPr>
          <w:delText>Include the cost of training supplies and materials and a description of the supplies and materials. Costs of training materials may not duplicate budgeted amounts under Printing and Photocopying. Copies of facility rental contracts may be used as documentation if the same space was used for training in previous years. Facility costs must be reasonable and necessary for the size and scope of the training (e.g., could the training be conducted at the sponsor's office or someplace less expensive?). Unallowable services may not be included in the cost of renting a facility (e.g., entertainment).</w:delText>
        </w:r>
      </w:del>
    </w:p>
    <w:p w:rsidR="001E5D37" w:rsidRPr="000002C4" w:rsidDel="00C85727" w:rsidRDefault="001E5D37">
      <w:pPr>
        <w:tabs>
          <w:tab w:val="decimal" w:pos="5760"/>
        </w:tabs>
        <w:rPr>
          <w:del w:id="2202" w:author="Susan M Petersen" w:date="2010-07-15T14:54:00Z"/>
          <w:rFonts w:ascii="Calibri" w:hAnsi="Calibri" w:cs="Arial"/>
          <w:sz w:val="22"/>
          <w:szCs w:val="22"/>
          <w:rPrChange w:id="2203" w:author="Susan M Petersen" w:date="2009-09-08T13:27:00Z">
            <w:rPr>
              <w:del w:id="2204"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2205" w:author="Susan M Petersen" w:date="2010-07-15T14:54:00Z"/>
        </w:trPr>
        <w:tc>
          <w:tcPr>
            <w:tcW w:w="9900" w:type="dxa"/>
          </w:tcPr>
          <w:p w:rsidR="001E5D37" w:rsidRPr="000002C4" w:rsidDel="00C85727" w:rsidRDefault="001E5D37">
            <w:pPr>
              <w:tabs>
                <w:tab w:val="left" w:pos="720"/>
                <w:tab w:val="decimal" w:pos="5760"/>
              </w:tabs>
              <w:rPr>
                <w:del w:id="2206" w:author="Susan M Petersen" w:date="2010-07-15T14:54:00Z"/>
                <w:rFonts w:ascii="Calibri" w:hAnsi="Calibri" w:cs="Arial"/>
                <w:b/>
                <w:bCs/>
                <w:i/>
                <w:iCs/>
                <w:sz w:val="22"/>
                <w:szCs w:val="22"/>
                <w:rPrChange w:id="2207" w:author="Susan M Petersen" w:date="2009-09-08T13:27:00Z">
                  <w:rPr>
                    <w:del w:id="2208" w:author="Susan M Petersen" w:date="2010-07-15T14:54:00Z"/>
                    <w:rFonts w:ascii="Arial" w:hAnsi="Arial" w:cs="Arial"/>
                    <w:b/>
                    <w:bCs/>
                    <w:i/>
                    <w:iCs/>
                    <w:sz w:val="22"/>
                  </w:rPr>
                </w:rPrChange>
              </w:rPr>
            </w:pPr>
            <w:del w:id="2209" w:author="Susan M Petersen" w:date="2010-07-15T14:54:00Z">
              <w:r w:rsidRPr="000002C4" w:rsidDel="00C85727">
                <w:rPr>
                  <w:rFonts w:ascii="Calibri" w:hAnsi="Calibri" w:cs="Arial"/>
                  <w:b/>
                  <w:bCs/>
                  <w:i/>
                  <w:iCs/>
                  <w:sz w:val="22"/>
                  <w:szCs w:val="22"/>
                  <w:rPrChange w:id="2210" w:author="Susan M Petersen" w:date="2009-09-08T13:27:00Z">
                    <w:rPr>
                      <w:rFonts w:ascii="Arial" w:hAnsi="Arial" w:cs="Arial"/>
                      <w:b/>
                      <w:bCs/>
                      <w:i/>
                      <w:iCs/>
                      <w:sz w:val="22"/>
                    </w:rPr>
                  </w:rPrChange>
                </w:rPr>
                <w:delText>Example</w:delText>
              </w:r>
            </w:del>
          </w:p>
          <w:p w:rsidR="001E5D37" w:rsidRPr="000002C4" w:rsidDel="00C85727" w:rsidRDefault="001E5D37">
            <w:pPr>
              <w:tabs>
                <w:tab w:val="left" w:pos="720"/>
                <w:tab w:val="decimal" w:pos="5760"/>
              </w:tabs>
              <w:rPr>
                <w:del w:id="2211" w:author="Susan M Petersen" w:date="2010-07-15T14:54:00Z"/>
                <w:rFonts w:ascii="Calibri" w:hAnsi="Calibri" w:cs="Arial"/>
                <w:sz w:val="22"/>
                <w:szCs w:val="22"/>
                <w:rPrChange w:id="2212" w:author="Susan M Petersen" w:date="2009-09-08T13:27:00Z">
                  <w:rPr>
                    <w:del w:id="2213"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214" w:author="Susan M Petersen" w:date="2010-07-15T14:54:00Z"/>
                <w:rFonts w:ascii="Calibri" w:hAnsi="Calibri" w:cs="Arial"/>
                <w:sz w:val="22"/>
                <w:szCs w:val="22"/>
                <w:rPrChange w:id="2215" w:author="Susan M Petersen" w:date="2009-09-08T13:27:00Z">
                  <w:rPr>
                    <w:del w:id="2216" w:author="Susan M Petersen" w:date="2010-07-15T14:54:00Z"/>
                    <w:rFonts w:ascii="Arial" w:hAnsi="Arial" w:cs="Arial"/>
                    <w:sz w:val="22"/>
                  </w:rPr>
                </w:rPrChange>
              </w:rPr>
            </w:pPr>
            <w:del w:id="2217" w:author="Susan M Petersen" w:date="2010-07-15T14:54:00Z">
              <w:r w:rsidRPr="000002C4" w:rsidDel="00C85727">
                <w:rPr>
                  <w:rFonts w:ascii="Calibri" w:hAnsi="Calibri" w:cs="Arial"/>
                  <w:sz w:val="22"/>
                  <w:szCs w:val="22"/>
                  <w:rPrChange w:id="2218" w:author="Susan M Petersen" w:date="2009-09-08T13:27:00Z">
                    <w:rPr>
                      <w:rFonts w:ascii="Arial" w:hAnsi="Arial" w:cs="Arial"/>
                      <w:sz w:val="22"/>
                    </w:rPr>
                  </w:rPrChange>
                </w:rPr>
                <w:delText>Workshop rental space</w:delText>
              </w:r>
            </w:del>
          </w:p>
          <w:p w:rsidR="001E5D37" w:rsidRPr="000002C4" w:rsidDel="00C85727" w:rsidRDefault="001E5D37">
            <w:pPr>
              <w:tabs>
                <w:tab w:val="left" w:pos="720"/>
                <w:tab w:val="decimal" w:pos="5760"/>
              </w:tabs>
              <w:rPr>
                <w:del w:id="2219" w:author="Susan M Petersen" w:date="2010-07-15T14:54:00Z"/>
                <w:rFonts w:ascii="Calibri" w:hAnsi="Calibri" w:cs="Arial"/>
                <w:sz w:val="22"/>
                <w:szCs w:val="22"/>
                <w:rPrChange w:id="2220" w:author="Susan M Petersen" w:date="2009-09-08T13:27:00Z">
                  <w:rPr>
                    <w:del w:id="2221" w:author="Susan M Petersen" w:date="2010-07-15T14:54:00Z"/>
                    <w:rFonts w:ascii="Arial" w:hAnsi="Arial" w:cs="Arial"/>
                    <w:sz w:val="22"/>
                  </w:rPr>
                </w:rPrChange>
              </w:rPr>
            </w:pPr>
            <w:del w:id="2222" w:author="Susan M Petersen" w:date="2010-07-15T14:54:00Z">
              <w:r w:rsidRPr="000002C4" w:rsidDel="00C85727">
                <w:rPr>
                  <w:rFonts w:ascii="Calibri" w:hAnsi="Calibri" w:cs="Arial"/>
                  <w:sz w:val="22"/>
                  <w:szCs w:val="22"/>
                  <w:rPrChange w:id="2223" w:author="Susan M Petersen" w:date="2009-09-08T13:27:00Z">
                    <w:rPr>
                      <w:rFonts w:ascii="Arial" w:hAnsi="Arial" w:cs="Arial"/>
                      <w:sz w:val="22"/>
                    </w:rPr>
                  </w:rPrChange>
                </w:rPr>
                <w:delText>Happy Town Inn</w:delText>
              </w:r>
            </w:del>
          </w:p>
          <w:p w:rsidR="001E5D37" w:rsidRPr="000002C4" w:rsidDel="00C85727" w:rsidRDefault="001E5D37">
            <w:pPr>
              <w:tabs>
                <w:tab w:val="left" w:pos="720"/>
                <w:tab w:val="decimal" w:pos="5760"/>
              </w:tabs>
              <w:rPr>
                <w:del w:id="2224" w:author="Susan M Petersen" w:date="2010-07-15T14:54:00Z"/>
                <w:rFonts w:ascii="Calibri" w:hAnsi="Calibri" w:cs="Arial"/>
                <w:sz w:val="22"/>
                <w:szCs w:val="22"/>
                <w:rPrChange w:id="2225" w:author="Susan M Petersen" w:date="2009-09-08T13:27:00Z">
                  <w:rPr>
                    <w:del w:id="2226" w:author="Susan M Petersen" w:date="2010-07-15T14:54:00Z"/>
                    <w:rFonts w:ascii="Arial" w:hAnsi="Arial" w:cs="Arial"/>
                    <w:sz w:val="22"/>
                  </w:rPr>
                </w:rPrChange>
              </w:rPr>
            </w:pPr>
            <w:del w:id="2227" w:author="Susan M Petersen" w:date="2010-07-15T14:54:00Z">
              <w:r w:rsidRPr="000002C4" w:rsidDel="00C85727">
                <w:rPr>
                  <w:rFonts w:ascii="Calibri" w:hAnsi="Calibri" w:cs="Arial"/>
                  <w:sz w:val="22"/>
                  <w:szCs w:val="22"/>
                  <w:rPrChange w:id="2228" w:author="Susan M Petersen" w:date="2009-09-08T13:27:00Z">
                    <w:rPr>
                      <w:rFonts w:ascii="Arial" w:hAnsi="Arial" w:cs="Arial"/>
                      <w:sz w:val="22"/>
                    </w:rPr>
                  </w:rPrChange>
                </w:rPr>
                <w:delText>3 workshops at $75/each</w:delText>
              </w:r>
              <w:r w:rsidRPr="000002C4" w:rsidDel="00C85727">
                <w:rPr>
                  <w:rFonts w:ascii="Calibri" w:hAnsi="Calibri" w:cs="Arial"/>
                  <w:sz w:val="22"/>
                  <w:szCs w:val="22"/>
                  <w:rPrChange w:id="2229" w:author="Susan M Petersen" w:date="2009-09-08T13:27:00Z">
                    <w:rPr>
                      <w:rFonts w:ascii="Arial" w:hAnsi="Arial" w:cs="Arial"/>
                      <w:sz w:val="22"/>
                    </w:rPr>
                  </w:rPrChange>
                </w:rPr>
                <w:tab/>
                <w:delText>$225.00</w:delText>
              </w:r>
            </w:del>
          </w:p>
          <w:p w:rsidR="001E5D37" w:rsidRPr="000002C4" w:rsidDel="00C85727" w:rsidRDefault="001E5D37">
            <w:pPr>
              <w:tabs>
                <w:tab w:val="left" w:pos="720"/>
                <w:tab w:val="decimal" w:pos="5760"/>
              </w:tabs>
              <w:rPr>
                <w:del w:id="2230" w:author="Susan M Petersen" w:date="2010-07-15T14:54:00Z"/>
                <w:rFonts w:ascii="Calibri" w:hAnsi="Calibri" w:cs="Arial"/>
                <w:sz w:val="22"/>
                <w:szCs w:val="22"/>
                <w:rPrChange w:id="2231" w:author="Susan M Petersen" w:date="2009-09-08T13:27:00Z">
                  <w:rPr>
                    <w:del w:id="2232"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233" w:author="Susan M Petersen" w:date="2010-07-15T14:54:00Z"/>
                <w:rFonts w:ascii="Calibri" w:hAnsi="Calibri" w:cs="Arial"/>
                <w:sz w:val="22"/>
                <w:szCs w:val="22"/>
                <w:rPrChange w:id="2234" w:author="Susan M Petersen" w:date="2009-09-08T13:27:00Z">
                  <w:rPr>
                    <w:del w:id="2235" w:author="Susan M Petersen" w:date="2010-07-15T14:54:00Z"/>
                    <w:rFonts w:ascii="Arial" w:hAnsi="Arial" w:cs="Arial"/>
                    <w:sz w:val="22"/>
                  </w:rPr>
                </w:rPrChange>
              </w:rPr>
            </w:pPr>
            <w:del w:id="2236" w:author="Susan M Petersen" w:date="2010-07-15T14:54:00Z">
              <w:r w:rsidRPr="000002C4" w:rsidDel="00C85727">
                <w:rPr>
                  <w:rFonts w:ascii="Calibri" w:hAnsi="Calibri" w:cs="Arial"/>
                  <w:sz w:val="22"/>
                  <w:szCs w:val="22"/>
                  <w:rPrChange w:id="2237" w:author="Susan M Petersen" w:date="2009-09-08T13:27:00Z">
                    <w:rPr>
                      <w:rFonts w:ascii="Arial" w:hAnsi="Arial" w:cs="Arial"/>
                      <w:sz w:val="22"/>
                    </w:rPr>
                  </w:rPrChange>
                </w:rPr>
                <w:delText>Handouts for monthly workshops</w:delText>
              </w:r>
            </w:del>
          </w:p>
          <w:p w:rsidR="001E5D37" w:rsidRPr="000002C4" w:rsidDel="00C85727" w:rsidRDefault="001E5D37">
            <w:pPr>
              <w:tabs>
                <w:tab w:val="left" w:pos="720"/>
                <w:tab w:val="decimal" w:pos="5760"/>
              </w:tabs>
              <w:rPr>
                <w:del w:id="2238" w:author="Susan M Petersen" w:date="2010-07-15T14:54:00Z"/>
                <w:rFonts w:ascii="Calibri" w:hAnsi="Calibri" w:cs="Arial"/>
                <w:sz w:val="22"/>
                <w:szCs w:val="22"/>
                <w:rPrChange w:id="2239" w:author="Susan M Petersen" w:date="2009-09-08T13:27:00Z">
                  <w:rPr>
                    <w:del w:id="2240" w:author="Susan M Petersen" w:date="2010-07-15T14:54:00Z"/>
                    <w:rFonts w:ascii="Arial" w:hAnsi="Arial" w:cs="Arial"/>
                    <w:sz w:val="22"/>
                  </w:rPr>
                </w:rPrChange>
              </w:rPr>
            </w:pPr>
            <w:del w:id="2241" w:author="Susan M Petersen" w:date="2010-07-15T14:54:00Z">
              <w:r w:rsidRPr="000002C4" w:rsidDel="00C85727">
                <w:rPr>
                  <w:rFonts w:ascii="Calibri" w:hAnsi="Calibri" w:cs="Arial"/>
                  <w:sz w:val="22"/>
                  <w:szCs w:val="22"/>
                  <w:rPrChange w:id="2242" w:author="Susan M Petersen" w:date="2009-09-08T13:27:00Z">
                    <w:rPr>
                      <w:rFonts w:ascii="Arial" w:hAnsi="Arial" w:cs="Arial"/>
                      <w:sz w:val="22"/>
                    </w:rPr>
                  </w:rPrChange>
                </w:rPr>
                <w:delText>10 handouts (pages) x 100 providers</w:delText>
              </w:r>
            </w:del>
          </w:p>
          <w:p w:rsidR="001E5D37" w:rsidRPr="000002C4" w:rsidDel="00C85727" w:rsidRDefault="001E5D37">
            <w:pPr>
              <w:tabs>
                <w:tab w:val="left" w:pos="720"/>
                <w:tab w:val="decimal" w:pos="5760"/>
              </w:tabs>
              <w:rPr>
                <w:del w:id="2243" w:author="Susan M Petersen" w:date="2010-07-15T14:54:00Z"/>
                <w:rFonts w:ascii="Calibri" w:hAnsi="Calibri" w:cs="Arial"/>
                <w:sz w:val="22"/>
                <w:szCs w:val="22"/>
                <w:rPrChange w:id="2244" w:author="Susan M Petersen" w:date="2009-09-08T13:27:00Z">
                  <w:rPr>
                    <w:del w:id="2245" w:author="Susan M Petersen" w:date="2010-07-15T14:54:00Z"/>
                    <w:rFonts w:ascii="Arial" w:hAnsi="Arial" w:cs="Arial"/>
                    <w:sz w:val="22"/>
                  </w:rPr>
                </w:rPrChange>
              </w:rPr>
            </w:pPr>
            <w:del w:id="2246" w:author="Susan M Petersen" w:date="2010-07-15T14:54:00Z">
              <w:r w:rsidRPr="000002C4" w:rsidDel="00C85727">
                <w:rPr>
                  <w:rFonts w:ascii="Calibri" w:hAnsi="Calibri" w:cs="Arial"/>
                  <w:sz w:val="22"/>
                  <w:szCs w:val="22"/>
                  <w:rPrChange w:id="2247" w:author="Susan M Petersen" w:date="2009-09-08T13:27:00Z">
                    <w:rPr>
                      <w:rFonts w:ascii="Arial" w:hAnsi="Arial" w:cs="Arial"/>
                      <w:sz w:val="22"/>
                    </w:rPr>
                  </w:rPrChange>
                </w:rPr>
                <w:delText>x 12 months x 12 cents</w:delText>
              </w:r>
              <w:r w:rsidRPr="000002C4" w:rsidDel="00C85727">
                <w:rPr>
                  <w:rFonts w:ascii="Calibri" w:hAnsi="Calibri" w:cs="Arial"/>
                  <w:sz w:val="22"/>
                  <w:szCs w:val="22"/>
                  <w:rPrChange w:id="2248" w:author="Susan M Petersen" w:date="2009-09-08T13:27:00Z">
                    <w:rPr>
                      <w:rFonts w:ascii="Arial" w:hAnsi="Arial" w:cs="Arial"/>
                      <w:sz w:val="22"/>
                    </w:rPr>
                  </w:rPrChange>
                </w:rPr>
                <w:tab/>
                <w:delText xml:space="preserve">$1,440.00 </w:delText>
              </w:r>
            </w:del>
          </w:p>
          <w:p w:rsidR="001E5D37" w:rsidRPr="000002C4" w:rsidDel="00C85727" w:rsidRDefault="001E5D37">
            <w:pPr>
              <w:tabs>
                <w:tab w:val="left" w:pos="720"/>
                <w:tab w:val="decimal" w:pos="5760"/>
              </w:tabs>
              <w:rPr>
                <w:del w:id="2249" w:author="Susan M Petersen" w:date="2010-07-15T14:54:00Z"/>
                <w:rFonts w:ascii="Calibri" w:hAnsi="Calibri" w:cs="Arial"/>
                <w:sz w:val="22"/>
                <w:szCs w:val="22"/>
                <w:rPrChange w:id="2250" w:author="Susan M Petersen" w:date="2009-09-08T13:27:00Z">
                  <w:rPr>
                    <w:del w:id="2251"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252" w:author="Susan M Petersen" w:date="2010-07-15T14:54:00Z"/>
                <w:rFonts w:ascii="Calibri" w:hAnsi="Calibri" w:cs="Arial"/>
                <w:sz w:val="22"/>
                <w:szCs w:val="22"/>
                <w:rPrChange w:id="2253" w:author="Susan M Petersen" w:date="2009-09-08T13:27:00Z">
                  <w:rPr>
                    <w:del w:id="2254" w:author="Susan M Petersen" w:date="2010-07-15T14:54:00Z"/>
                    <w:rFonts w:ascii="Arial" w:hAnsi="Arial" w:cs="Arial"/>
                    <w:sz w:val="22"/>
                  </w:rPr>
                </w:rPrChange>
              </w:rPr>
            </w:pPr>
            <w:del w:id="2255" w:author="Susan M Petersen" w:date="2010-07-15T14:54:00Z">
              <w:r w:rsidRPr="000002C4" w:rsidDel="00C85727">
                <w:rPr>
                  <w:rFonts w:ascii="Calibri" w:hAnsi="Calibri" w:cs="Arial"/>
                  <w:sz w:val="22"/>
                  <w:szCs w:val="22"/>
                  <w:rPrChange w:id="2256" w:author="Susan M Petersen" w:date="2009-09-08T13:27:00Z">
                    <w:rPr>
                      <w:rFonts w:ascii="Arial" w:hAnsi="Arial" w:cs="Arial"/>
                      <w:sz w:val="22"/>
                    </w:rPr>
                  </w:rPrChange>
                </w:rPr>
                <w:delText xml:space="preserve">Three times each year, we provide a full day training which attracts approximately 150 providers. Since the training room in our offices will only accommodate 25 providers, we rent space at Happy Town Inn for the three Saturday training workshops. </w:delText>
              </w:r>
            </w:del>
          </w:p>
          <w:p w:rsidR="001E5D37" w:rsidRPr="000002C4" w:rsidDel="00C85727" w:rsidRDefault="001E5D37">
            <w:pPr>
              <w:tabs>
                <w:tab w:val="left" w:pos="720"/>
                <w:tab w:val="decimal" w:pos="5760"/>
              </w:tabs>
              <w:rPr>
                <w:del w:id="2257" w:author="Susan M Petersen" w:date="2010-07-15T14:54:00Z"/>
                <w:rFonts w:ascii="Calibri" w:hAnsi="Calibri" w:cs="Arial"/>
                <w:sz w:val="22"/>
                <w:szCs w:val="22"/>
                <w:rPrChange w:id="2258" w:author="Susan M Petersen" w:date="2009-09-08T13:27:00Z">
                  <w:rPr>
                    <w:del w:id="2259" w:author="Susan M Petersen" w:date="2010-07-15T14:54:00Z"/>
                    <w:rFonts w:ascii="Arial" w:hAnsi="Arial" w:cs="Arial"/>
                    <w:sz w:val="22"/>
                  </w:rPr>
                </w:rPrChange>
              </w:rPr>
            </w:pPr>
          </w:p>
        </w:tc>
      </w:tr>
    </w:tbl>
    <w:p w:rsidR="001E5D37" w:rsidRPr="000002C4" w:rsidDel="00C85727" w:rsidRDefault="001E5D37">
      <w:pPr>
        <w:tabs>
          <w:tab w:val="left" w:pos="720"/>
          <w:tab w:val="decimal" w:pos="5760"/>
        </w:tabs>
        <w:rPr>
          <w:del w:id="2260" w:author="Susan M Petersen" w:date="2010-07-15T14:54:00Z"/>
          <w:rFonts w:ascii="Calibri" w:hAnsi="Calibri" w:cs="Arial"/>
          <w:sz w:val="22"/>
          <w:szCs w:val="22"/>
          <w:rPrChange w:id="2261" w:author="Susan M Petersen" w:date="2009-09-08T13:27:00Z">
            <w:rPr>
              <w:del w:id="2262"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263" w:author="Susan M Petersen" w:date="2010-07-15T14:54:00Z"/>
          <w:rFonts w:ascii="Calibri" w:hAnsi="Calibri" w:cs="Arial"/>
          <w:sz w:val="22"/>
          <w:szCs w:val="22"/>
          <w:rPrChange w:id="2264" w:author="Susan M Petersen" w:date="2009-09-08T13:27:00Z">
            <w:rPr>
              <w:del w:id="2265" w:author="Susan M Petersen" w:date="2010-07-15T14:54:00Z"/>
              <w:rFonts w:ascii="Arial" w:hAnsi="Arial" w:cs="Arial"/>
              <w:sz w:val="22"/>
            </w:rPr>
          </w:rPrChange>
        </w:rPr>
      </w:pPr>
    </w:p>
    <w:p w:rsidR="001E5D37" w:rsidRPr="000002C4" w:rsidDel="00C85727" w:rsidRDefault="001E5D37">
      <w:pPr>
        <w:numPr>
          <w:ilvl w:val="1"/>
          <w:numId w:val="27"/>
          <w:numberingChange w:id="2266" w:author="susanp" w:date="2007-01-10T11:26:00Z" w:original="%1:300:0:.%2:13:0:"/>
        </w:numPr>
        <w:tabs>
          <w:tab w:val="left" w:pos="720"/>
          <w:tab w:val="decimal" w:pos="5760"/>
        </w:tabs>
        <w:rPr>
          <w:del w:id="2267" w:author="Susan M Petersen" w:date="2010-07-15T14:54:00Z"/>
          <w:rFonts w:ascii="Calibri" w:hAnsi="Calibri" w:cs="Arial"/>
          <w:sz w:val="22"/>
          <w:szCs w:val="22"/>
          <w:rPrChange w:id="2268" w:author="Susan M Petersen" w:date="2009-09-08T13:27:00Z">
            <w:rPr>
              <w:del w:id="2269" w:author="Susan M Petersen" w:date="2010-07-15T14:54:00Z"/>
              <w:rFonts w:ascii="Arial" w:hAnsi="Arial" w:cs="Arial"/>
              <w:sz w:val="22"/>
            </w:rPr>
          </w:rPrChange>
        </w:rPr>
      </w:pPr>
      <w:del w:id="2270" w:author="Susan M Petersen" w:date="2010-07-15T14:54:00Z">
        <w:r w:rsidRPr="000002C4" w:rsidDel="00C85727">
          <w:rPr>
            <w:rFonts w:ascii="Calibri" w:hAnsi="Calibri" w:cs="Arial"/>
            <w:b/>
            <w:bCs/>
            <w:sz w:val="22"/>
            <w:szCs w:val="22"/>
            <w:rPrChange w:id="2271" w:author="Susan M Petersen" w:date="2009-09-08T13:27:00Z">
              <w:rPr>
                <w:rFonts w:ascii="Arial" w:hAnsi="Arial" w:cs="Arial"/>
                <w:b/>
                <w:bCs/>
                <w:sz w:val="22"/>
              </w:rPr>
            </w:rPrChange>
          </w:rPr>
          <w:delText xml:space="preserve">Consultant Fees (contracted trainers, speakers, etc.) </w:delText>
        </w:r>
      </w:del>
    </w:p>
    <w:p w:rsidR="001E5D37" w:rsidRPr="000002C4" w:rsidDel="00C85727" w:rsidRDefault="001E5D37">
      <w:pPr>
        <w:tabs>
          <w:tab w:val="decimal" w:pos="5760"/>
        </w:tabs>
        <w:rPr>
          <w:del w:id="2272" w:author="Susan M Petersen" w:date="2010-07-15T14:54:00Z"/>
          <w:rFonts w:ascii="Calibri" w:hAnsi="Calibri" w:cs="Arial"/>
          <w:sz w:val="22"/>
          <w:szCs w:val="22"/>
          <w:rPrChange w:id="2273" w:author="Susan M Petersen" w:date="2009-09-08T13:27:00Z">
            <w:rPr>
              <w:del w:id="2274"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2275" w:author="Susan M Petersen" w:date="2010-07-15T14:54:00Z"/>
        </w:trPr>
        <w:tc>
          <w:tcPr>
            <w:tcW w:w="9900" w:type="dxa"/>
          </w:tcPr>
          <w:p w:rsidR="001E5D37" w:rsidRPr="000002C4" w:rsidDel="00C85727" w:rsidRDefault="001E5D37">
            <w:pPr>
              <w:tabs>
                <w:tab w:val="left" w:pos="720"/>
                <w:tab w:val="decimal" w:pos="5760"/>
              </w:tabs>
              <w:rPr>
                <w:del w:id="2276" w:author="Susan M Petersen" w:date="2010-07-15T14:54:00Z"/>
                <w:rFonts w:ascii="Calibri" w:hAnsi="Calibri" w:cs="Arial"/>
                <w:b/>
                <w:bCs/>
                <w:i/>
                <w:iCs/>
                <w:sz w:val="22"/>
                <w:szCs w:val="22"/>
                <w:rPrChange w:id="2277" w:author="Susan M Petersen" w:date="2009-09-08T13:27:00Z">
                  <w:rPr>
                    <w:del w:id="2278" w:author="Susan M Petersen" w:date="2010-07-15T14:54:00Z"/>
                    <w:rFonts w:ascii="Arial" w:hAnsi="Arial" w:cs="Arial"/>
                    <w:b/>
                    <w:bCs/>
                    <w:i/>
                    <w:iCs/>
                    <w:sz w:val="22"/>
                  </w:rPr>
                </w:rPrChange>
              </w:rPr>
            </w:pPr>
            <w:del w:id="2279" w:author="Susan M Petersen" w:date="2010-07-15T14:54:00Z">
              <w:r w:rsidRPr="000002C4" w:rsidDel="00C85727">
                <w:rPr>
                  <w:rFonts w:ascii="Calibri" w:hAnsi="Calibri" w:cs="Arial"/>
                  <w:b/>
                  <w:bCs/>
                  <w:i/>
                  <w:iCs/>
                  <w:sz w:val="22"/>
                  <w:szCs w:val="22"/>
                  <w:rPrChange w:id="2280"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rPr>
                <w:del w:id="2281" w:author="Susan M Petersen" w:date="2010-07-15T14:54:00Z"/>
                <w:rFonts w:ascii="Calibri" w:hAnsi="Calibri" w:cs="Arial"/>
                <w:sz w:val="22"/>
                <w:szCs w:val="22"/>
                <w:rPrChange w:id="2282" w:author="Susan M Petersen" w:date="2009-09-08T13:27:00Z">
                  <w:rPr>
                    <w:del w:id="2283"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284" w:author="Susan M Petersen" w:date="2010-07-15T14:54:00Z"/>
                <w:rFonts w:ascii="Calibri" w:hAnsi="Calibri" w:cs="Arial"/>
                <w:sz w:val="22"/>
                <w:szCs w:val="22"/>
                <w:rPrChange w:id="2285" w:author="Susan M Petersen" w:date="2009-09-08T13:27:00Z">
                  <w:rPr>
                    <w:del w:id="2286" w:author="Susan M Petersen" w:date="2010-07-15T14:54:00Z"/>
                    <w:rFonts w:ascii="Arial" w:hAnsi="Arial" w:cs="Arial"/>
                    <w:sz w:val="22"/>
                  </w:rPr>
                </w:rPrChange>
              </w:rPr>
            </w:pPr>
            <w:del w:id="2287" w:author="Susan M Petersen" w:date="2010-07-15T14:54:00Z">
              <w:r w:rsidRPr="000002C4" w:rsidDel="00C85727">
                <w:rPr>
                  <w:rFonts w:ascii="Calibri" w:hAnsi="Calibri" w:cs="Arial"/>
                  <w:sz w:val="22"/>
                  <w:szCs w:val="22"/>
                  <w:rPrChange w:id="2288" w:author="Susan M Petersen" w:date="2009-09-08T13:27:00Z">
                    <w:rPr>
                      <w:rFonts w:ascii="Arial" w:hAnsi="Arial" w:cs="Arial"/>
                      <w:sz w:val="22"/>
                    </w:rPr>
                  </w:rPrChange>
                </w:rPr>
                <w:delText>Deborah Dietitian, R.D. - one hour keynote</w:delText>
              </w:r>
            </w:del>
          </w:p>
          <w:p w:rsidR="001E5D37" w:rsidRPr="000002C4" w:rsidDel="00C85727" w:rsidRDefault="001E5D37">
            <w:pPr>
              <w:tabs>
                <w:tab w:val="left" w:pos="720"/>
                <w:tab w:val="decimal" w:pos="5760"/>
              </w:tabs>
              <w:rPr>
                <w:del w:id="2289" w:author="Susan M Petersen" w:date="2010-07-15T14:54:00Z"/>
                <w:rFonts w:ascii="Calibri" w:hAnsi="Calibri" w:cs="Arial"/>
                <w:sz w:val="22"/>
                <w:szCs w:val="22"/>
                <w:rPrChange w:id="2290" w:author="Susan M Petersen" w:date="2009-09-08T13:27:00Z">
                  <w:rPr>
                    <w:del w:id="2291" w:author="Susan M Petersen" w:date="2010-07-15T14:54:00Z"/>
                    <w:rFonts w:ascii="Arial" w:hAnsi="Arial" w:cs="Arial"/>
                    <w:sz w:val="22"/>
                  </w:rPr>
                </w:rPrChange>
              </w:rPr>
            </w:pPr>
            <w:del w:id="2292" w:author="Susan M Petersen" w:date="2010-07-15T14:54:00Z">
              <w:r w:rsidRPr="000002C4" w:rsidDel="00C85727">
                <w:rPr>
                  <w:rFonts w:ascii="Calibri" w:hAnsi="Calibri" w:cs="Arial"/>
                  <w:sz w:val="22"/>
                  <w:szCs w:val="22"/>
                  <w:rPrChange w:id="2293" w:author="Susan M Petersen" w:date="2009-09-08T13:27:00Z">
                    <w:rPr>
                      <w:rFonts w:ascii="Arial" w:hAnsi="Arial" w:cs="Arial"/>
                      <w:sz w:val="22"/>
                    </w:rPr>
                  </w:rPrChange>
                </w:rPr>
                <w:delText>and 2 breakout sessions at May Provider Day</w:delText>
              </w:r>
              <w:r w:rsidRPr="000002C4" w:rsidDel="00C85727">
                <w:rPr>
                  <w:rFonts w:ascii="Calibri" w:hAnsi="Calibri" w:cs="Arial"/>
                  <w:sz w:val="22"/>
                  <w:szCs w:val="22"/>
                  <w:rPrChange w:id="2294" w:author="Susan M Petersen" w:date="2009-09-08T13:27:00Z">
                    <w:rPr>
                      <w:rFonts w:ascii="Arial" w:hAnsi="Arial" w:cs="Arial"/>
                      <w:sz w:val="22"/>
                    </w:rPr>
                  </w:rPrChange>
                </w:rPr>
                <w:tab/>
                <w:delText>$300.00</w:delText>
              </w:r>
            </w:del>
          </w:p>
          <w:p w:rsidR="001E5D37" w:rsidRPr="000002C4" w:rsidDel="00C85727" w:rsidRDefault="001E5D37">
            <w:pPr>
              <w:tabs>
                <w:tab w:val="left" w:pos="720"/>
                <w:tab w:val="decimal" w:pos="5760"/>
              </w:tabs>
              <w:rPr>
                <w:del w:id="2295" w:author="Susan M Petersen" w:date="2010-07-15T14:54:00Z"/>
                <w:rFonts w:ascii="Calibri" w:hAnsi="Calibri" w:cs="Arial"/>
                <w:sz w:val="22"/>
                <w:szCs w:val="22"/>
                <w:rPrChange w:id="2296" w:author="Susan M Petersen" w:date="2009-09-08T13:27:00Z">
                  <w:rPr>
                    <w:del w:id="2297"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298" w:author="Susan M Petersen" w:date="2010-07-15T14:54:00Z"/>
                <w:rFonts w:ascii="Calibri" w:hAnsi="Calibri" w:cs="Arial"/>
                <w:sz w:val="22"/>
                <w:szCs w:val="22"/>
                <w:rPrChange w:id="2299" w:author="Susan M Petersen" w:date="2009-09-08T13:27:00Z">
                  <w:rPr>
                    <w:del w:id="2300" w:author="Susan M Petersen" w:date="2010-07-15T14:54:00Z"/>
                    <w:rFonts w:ascii="Arial" w:hAnsi="Arial" w:cs="Arial"/>
                    <w:sz w:val="22"/>
                  </w:rPr>
                </w:rPrChange>
              </w:rPr>
            </w:pPr>
            <w:del w:id="2301" w:author="Susan M Petersen" w:date="2010-07-15T14:54:00Z">
              <w:r w:rsidRPr="000002C4" w:rsidDel="00C85727">
                <w:rPr>
                  <w:rFonts w:ascii="Calibri" w:hAnsi="Calibri" w:cs="Arial"/>
                  <w:sz w:val="22"/>
                  <w:szCs w:val="22"/>
                  <w:rPrChange w:id="2302" w:author="Susan M Petersen" w:date="2009-09-08T13:27:00Z">
                    <w:rPr>
                      <w:rFonts w:ascii="Arial" w:hAnsi="Arial" w:cs="Arial"/>
                      <w:sz w:val="22"/>
                    </w:rPr>
                  </w:rPrChange>
                </w:rPr>
                <w:delText xml:space="preserve">Ms. Dietitian has conducted workshops for us in the past. A copy of last year's contract is attached. We do not anticipate any increase in her fees for this year. </w:delText>
              </w:r>
            </w:del>
          </w:p>
        </w:tc>
      </w:tr>
    </w:tbl>
    <w:p w:rsidR="001E5D37" w:rsidRPr="000002C4" w:rsidDel="00C85727" w:rsidRDefault="001E5D37">
      <w:pPr>
        <w:tabs>
          <w:tab w:val="left" w:pos="720"/>
          <w:tab w:val="decimal" w:pos="5760"/>
        </w:tabs>
        <w:rPr>
          <w:del w:id="2303" w:author="Susan M Petersen" w:date="2010-07-15T14:54:00Z"/>
          <w:rFonts w:ascii="Calibri" w:hAnsi="Calibri" w:cs="Arial"/>
          <w:sz w:val="22"/>
          <w:szCs w:val="22"/>
          <w:rPrChange w:id="2304" w:author="Susan M Petersen" w:date="2009-09-08T13:27:00Z">
            <w:rPr>
              <w:del w:id="2305" w:author="Susan M Petersen" w:date="2010-07-15T14:54:00Z"/>
              <w:rFonts w:ascii="Arial" w:hAnsi="Arial" w:cs="Arial"/>
              <w:sz w:val="22"/>
            </w:rPr>
          </w:rPrChange>
        </w:rPr>
      </w:pPr>
    </w:p>
    <w:p w:rsidR="001E5D37" w:rsidRPr="000002C4" w:rsidDel="00C85727" w:rsidRDefault="001E5D37">
      <w:pPr>
        <w:tabs>
          <w:tab w:val="left" w:pos="720"/>
          <w:tab w:val="decimal" w:pos="5760"/>
        </w:tabs>
        <w:ind w:left="720" w:hanging="720"/>
        <w:rPr>
          <w:del w:id="2306" w:author="Susan M Petersen" w:date="2010-07-15T14:54:00Z"/>
          <w:rFonts w:ascii="Calibri" w:hAnsi="Calibri" w:cs="Arial"/>
          <w:sz w:val="22"/>
          <w:szCs w:val="22"/>
          <w:rPrChange w:id="2307" w:author="Susan M Petersen" w:date="2009-09-08T13:27:00Z">
            <w:rPr>
              <w:del w:id="2308" w:author="Susan M Petersen" w:date="2010-07-15T14:54:00Z"/>
              <w:rFonts w:ascii="Arial" w:hAnsi="Arial" w:cs="Arial"/>
              <w:sz w:val="22"/>
            </w:rPr>
          </w:rPrChange>
        </w:rPr>
      </w:pPr>
      <w:del w:id="2309" w:author="Susan M Petersen" w:date="2010-07-15T14:54:00Z">
        <w:r w:rsidRPr="000002C4" w:rsidDel="00C85727">
          <w:rPr>
            <w:rFonts w:ascii="Calibri" w:hAnsi="Calibri" w:cs="Arial"/>
            <w:b/>
            <w:bCs/>
            <w:sz w:val="22"/>
            <w:szCs w:val="22"/>
            <w:rPrChange w:id="2310" w:author="Susan M Petersen" w:date="2009-09-08T13:27:00Z">
              <w:rPr>
                <w:rFonts w:ascii="Arial" w:hAnsi="Arial" w:cs="Arial"/>
                <w:b/>
                <w:bCs/>
                <w:sz w:val="22"/>
              </w:rPr>
            </w:rPrChange>
          </w:rPr>
          <w:delText>400</w:delText>
        </w:r>
        <w:r w:rsidRPr="000002C4" w:rsidDel="00C85727">
          <w:rPr>
            <w:rFonts w:ascii="Calibri" w:hAnsi="Calibri" w:cs="Arial"/>
            <w:b/>
            <w:bCs/>
            <w:sz w:val="22"/>
            <w:szCs w:val="22"/>
            <w:rPrChange w:id="2311" w:author="Susan M Petersen" w:date="2009-09-08T13:27:00Z">
              <w:rPr>
                <w:rFonts w:ascii="Arial" w:hAnsi="Arial" w:cs="Arial"/>
                <w:b/>
                <w:bCs/>
                <w:sz w:val="22"/>
              </w:rPr>
            </w:rPrChange>
          </w:rPr>
          <w:tab/>
          <w:delText xml:space="preserve">Travel Expenses - </w:delText>
        </w:r>
        <w:r w:rsidRPr="000002C4" w:rsidDel="00C85727">
          <w:rPr>
            <w:rFonts w:ascii="Calibri" w:hAnsi="Calibri" w:cs="Arial"/>
            <w:sz w:val="22"/>
            <w:szCs w:val="22"/>
            <w:rPrChange w:id="2312" w:author="Susan M Petersen" w:date="2009-09-08T13:27:00Z">
              <w:rPr>
                <w:rFonts w:ascii="Arial" w:hAnsi="Arial" w:cs="Arial"/>
                <w:sz w:val="22"/>
              </w:rPr>
            </w:rPrChange>
          </w:rPr>
          <w:delText>Include mileage costs associated with home visits as well as other travel costs. Both in- and out-of-state travel costs, broken out by employee, including detail on destination/purpose of trip, number of travelers, length of trip, transportation costs, lodging costs, and per diem costs. This will be evaluated to determine whether the number of trips and travelers per trip are necessary or excessive and whether appropriate sponsor staff are assigned travel. The purpose for each trip will be evaluated and determined whether travel is necessary for the proper administration of the program. Lodging and per diem costs will be evaluated for reasonableness. If excessive, additional justification may be required. Documentation would include the sponsor's written policies regarding travel, who travels and under what circumstances, what per diem rates may be claimed, when per diem and lodging can be claimed, etc. The sponsoring organization's written policies must be consistent with budgeted costs and per diem rates must be reasonable.  Out of state travel must be approved in advance by the state agency.</w:delText>
        </w:r>
      </w:del>
    </w:p>
    <w:p w:rsidR="001E5D37" w:rsidRPr="000002C4" w:rsidDel="00C85727" w:rsidRDefault="001E5D37">
      <w:pPr>
        <w:tabs>
          <w:tab w:val="left" w:pos="720"/>
          <w:tab w:val="decimal" w:pos="5760"/>
        </w:tabs>
        <w:rPr>
          <w:del w:id="2313" w:author="Susan M Petersen" w:date="2010-07-15T14:54:00Z"/>
          <w:rFonts w:ascii="Calibri" w:hAnsi="Calibri" w:cs="Arial"/>
          <w:sz w:val="22"/>
          <w:szCs w:val="22"/>
          <w:rPrChange w:id="2314" w:author="Susan M Petersen" w:date="2009-09-08T13:27:00Z">
            <w:rPr>
              <w:del w:id="2315" w:author="Susan M Petersen" w:date="2010-07-15T14:54:00Z"/>
              <w:rFonts w:ascii="Arial" w:hAnsi="Arial" w:cs="Arial"/>
              <w:sz w:val="22"/>
            </w:rPr>
          </w:rPrChange>
        </w:rPr>
      </w:pPr>
    </w:p>
    <w:p w:rsidR="001E5D37" w:rsidRPr="000002C4" w:rsidDel="00C85727" w:rsidRDefault="001E5D37">
      <w:pPr>
        <w:numPr>
          <w:ilvl w:val="1"/>
          <w:numId w:val="10"/>
          <w:numberingChange w:id="2316" w:author="susanp" w:date="2007-01-10T11:26:00Z" w:original="%1:400:0:.%2:1:0:"/>
        </w:numPr>
        <w:tabs>
          <w:tab w:val="decimal" w:pos="5760"/>
        </w:tabs>
        <w:rPr>
          <w:del w:id="2317" w:author="Susan M Petersen" w:date="2010-07-15T14:54:00Z"/>
          <w:rFonts w:ascii="Calibri" w:hAnsi="Calibri" w:cs="Arial"/>
          <w:b/>
          <w:bCs/>
          <w:sz w:val="22"/>
          <w:szCs w:val="22"/>
          <w:rPrChange w:id="2318" w:author="Susan M Petersen" w:date="2009-09-08T13:27:00Z">
            <w:rPr>
              <w:del w:id="2319" w:author="Susan M Petersen" w:date="2010-07-15T14:54:00Z"/>
              <w:rFonts w:ascii="Arial" w:hAnsi="Arial" w:cs="Arial"/>
              <w:b/>
              <w:bCs/>
              <w:sz w:val="22"/>
            </w:rPr>
          </w:rPrChange>
        </w:rPr>
      </w:pPr>
      <w:del w:id="2320" w:author="Susan M Petersen" w:date="2010-07-15T14:54:00Z">
        <w:r w:rsidRPr="000002C4" w:rsidDel="00C85727">
          <w:rPr>
            <w:rFonts w:ascii="Calibri" w:hAnsi="Calibri" w:cs="Arial"/>
            <w:b/>
            <w:bCs/>
            <w:sz w:val="22"/>
            <w:szCs w:val="22"/>
            <w:rPrChange w:id="2321" w:author="Susan M Petersen" w:date="2009-09-08T13:27:00Z">
              <w:rPr>
                <w:rFonts w:ascii="Arial" w:hAnsi="Arial" w:cs="Arial"/>
                <w:b/>
                <w:bCs/>
                <w:sz w:val="22"/>
              </w:rPr>
            </w:rPrChange>
          </w:rPr>
          <w:delText>Board and Lodging</w:delText>
        </w:r>
      </w:del>
    </w:p>
    <w:p w:rsidR="001E5D37" w:rsidRPr="000002C4" w:rsidDel="00C85727" w:rsidRDefault="001E5D37">
      <w:pPr>
        <w:tabs>
          <w:tab w:val="decimal" w:pos="5760"/>
        </w:tabs>
        <w:rPr>
          <w:del w:id="2322" w:author="Susan M Petersen" w:date="2010-07-15T14:54:00Z"/>
          <w:rFonts w:ascii="Calibri" w:hAnsi="Calibri" w:cs="Arial"/>
          <w:b/>
          <w:bCs/>
          <w:sz w:val="22"/>
          <w:szCs w:val="22"/>
          <w:rPrChange w:id="2323" w:author="Susan M Petersen" w:date="2009-09-08T13:27:00Z">
            <w:rPr>
              <w:del w:id="2324" w:author="Susan M Petersen" w:date="2010-07-15T14:54:00Z"/>
              <w:rFonts w:ascii="Arial" w:hAnsi="Arial" w:cs="Arial"/>
              <w:b/>
              <w:bCs/>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2325" w:author="Susan M Petersen" w:date="2010-07-15T14:54:00Z"/>
        </w:trPr>
        <w:tc>
          <w:tcPr>
            <w:tcW w:w="9900" w:type="dxa"/>
          </w:tcPr>
          <w:p w:rsidR="001E5D37" w:rsidRPr="000002C4" w:rsidDel="00C85727" w:rsidRDefault="001E5D37">
            <w:pPr>
              <w:tabs>
                <w:tab w:val="decimal" w:pos="0"/>
              </w:tabs>
              <w:rPr>
                <w:del w:id="2326" w:author="Susan M Petersen" w:date="2010-07-15T14:54:00Z"/>
                <w:rFonts w:ascii="Calibri" w:hAnsi="Calibri" w:cs="Arial"/>
                <w:b/>
                <w:bCs/>
                <w:i/>
                <w:iCs/>
                <w:sz w:val="22"/>
                <w:szCs w:val="22"/>
                <w:rPrChange w:id="2327" w:author="Susan M Petersen" w:date="2009-09-08T13:27:00Z">
                  <w:rPr>
                    <w:del w:id="2328" w:author="Susan M Petersen" w:date="2010-07-15T14:54:00Z"/>
                    <w:rFonts w:ascii="Arial" w:hAnsi="Arial" w:cs="Arial"/>
                    <w:b/>
                    <w:bCs/>
                    <w:i/>
                    <w:iCs/>
                    <w:sz w:val="22"/>
                  </w:rPr>
                </w:rPrChange>
              </w:rPr>
            </w:pPr>
            <w:del w:id="2329" w:author="Susan M Petersen" w:date="2010-07-15T14:54:00Z">
              <w:r w:rsidRPr="000002C4" w:rsidDel="00C85727">
                <w:rPr>
                  <w:rFonts w:ascii="Calibri" w:hAnsi="Calibri" w:cs="Arial"/>
                  <w:b/>
                  <w:bCs/>
                  <w:i/>
                  <w:iCs/>
                  <w:sz w:val="22"/>
                  <w:szCs w:val="22"/>
                  <w:rPrChange w:id="2330"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decimal" w:pos="0"/>
              </w:tabs>
              <w:rPr>
                <w:del w:id="2331" w:author="Susan M Petersen" w:date="2010-07-15T14:54:00Z"/>
                <w:rFonts w:ascii="Calibri" w:hAnsi="Calibri" w:cs="Arial"/>
                <w:b/>
                <w:bCs/>
                <w:i/>
                <w:iCs/>
                <w:sz w:val="22"/>
                <w:szCs w:val="22"/>
                <w:rPrChange w:id="2332" w:author="Susan M Petersen" w:date="2009-09-08T13:27:00Z">
                  <w:rPr>
                    <w:del w:id="2333" w:author="Susan M Petersen" w:date="2010-07-15T14:54:00Z"/>
                    <w:rFonts w:ascii="Arial" w:hAnsi="Arial" w:cs="Arial"/>
                    <w:b/>
                    <w:bCs/>
                    <w:i/>
                    <w:iCs/>
                    <w:sz w:val="22"/>
                  </w:rPr>
                </w:rPrChange>
              </w:rPr>
            </w:pPr>
          </w:p>
          <w:p w:rsidR="001E5D37" w:rsidRPr="000002C4" w:rsidDel="00C85727" w:rsidRDefault="001E5D37">
            <w:pPr>
              <w:tabs>
                <w:tab w:val="decimal" w:pos="0"/>
              </w:tabs>
              <w:rPr>
                <w:del w:id="2334" w:author="Susan M Petersen" w:date="2010-07-15T14:54:00Z"/>
                <w:rFonts w:ascii="Calibri" w:hAnsi="Calibri" w:cs="Arial"/>
                <w:sz w:val="22"/>
                <w:szCs w:val="22"/>
                <w:rPrChange w:id="2335" w:author="Susan M Petersen" w:date="2009-09-08T13:27:00Z">
                  <w:rPr>
                    <w:del w:id="2336" w:author="Susan M Petersen" w:date="2010-07-15T14:54:00Z"/>
                    <w:rFonts w:ascii="Arial" w:hAnsi="Arial" w:cs="Arial"/>
                    <w:sz w:val="22"/>
                  </w:rPr>
                </w:rPrChange>
              </w:rPr>
            </w:pPr>
            <w:del w:id="2337" w:author="Susan M Petersen" w:date="2010-07-15T14:54:00Z">
              <w:r w:rsidRPr="000002C4" w:rsidDel="00C85727">
                <w:rPr>
                  <w:rFonts w:ascii="Calibri" w:hAnsi="Calibri" w:cs="Arial"/>
                  <w:sz w:val="22"/>
                  <w:szCs w:val="22"/>
                  <w:rPrChange w:id="2338" w:author="Susan M Petersen" w:date="2009-09-08T13:27:00Z">
                    <w:rPr>
                      <w:rFonts w:ascii="Arial" w:hAnsi="Arial" w:cs="Arial"/>
                      <w:sz w:val="22"/>
                    </w:rPr>
                  </w:rPrChange>
                </w:rPr>
                <w:delText>High Town Inn, Big City, USA</w:delText>
              </w:r>
            </w:del>
          </w:p>
          <w:p w:rsidR="001E5D37" w:rsidRPr="000002C4" w:rsidDel="00C85727" w:rsidRDefault="001E5D37">
            <w:pPr>
              <w:tabs>
                <w:tab w:val="decimal" w:pos="0"/>
              </w:tabs>
              <w:rPr>
                <w:del w:id="2339" w:author="Susan M Petersen" w:date="2010-07-15T14:54:00Z"/>
                <w:rFonts w:ascii="Calibri" w:hAnsi="Calibri" w:cs="Arial"/>
                <w:sz w:val="22"/>
                <w:szCs w:val="22"/>
                <w:rPrChange w:id="2340" w:author="Susan M Petersen" w:date="2009-09-08T13:27:00Z">
                  <w:rPr>
                    <w:del w:id="2341" w:author="Susan M Petersen" w:date="2010-07-15T14:54:00Z"/>
                    <w:rFonts w:ascii="Arial" w:hAnsi="Arial" w:cs="Arial"/>
                    <w:sz w:val="22"/>
                  </w:rPr>
                </w:rPrChange>
              </w:rPr>
            </w:pPr>
            <w:del w:id="2342" w:author="Susan M Petersen" w:date="2010-07-15T14:54:00Z">
              <w:r w:rsidRPr="000002C4" w:rsidDel="00C85727">
                <w:rPr>
                  <w:rFonts w:ascii="Calibri" w:hAnsi="Calibri" w:cs="Arial"/>
                  <w:sz w:val="22"/>
                  <w:szCs w:val="22"/>
                  <w:rPrChange w:id="2343" w:author="Susan M Petersen" w:date="2009-09-08T13:27:00Z">
                    <w:rPr>
                      <w:rFonts w:ascii="Arial" w:hAnsi="Arial" w:cs="Arial"/>
                      <w:sz w:val="22"/>
                    </w:rPr>
                  </w:rPrChange>
                </w:rPr>
                <w:delText>3 nights at $99.00 each, tax included</w:delText>
              </w:r>
              <w:r w:rsidRPr="000002C4" w:rsidDel="00C85727">
                <w:rPr>
                  <w:rFonts w:ascii="Calibri" w:hAnsi="Calibri" w:cs="Arial"/>
                  <w:sz w:val="22"/>
                  <w:szCs w:val="22"/>
                  <w:rPrChange w:id="2344" w:author="Susan M Petersen" w:date="2009-09-08T13:27:00Z">
                    <w:rPr>
                      <w:rFonts w:ascii="Arial" w:hAnsi="Arial" w:cs="Arial"/>
                      <w:sz w:val="22"/>
                    </w:rPr>
                  </w:rPrChange>
                </w:rPr>
                <w:tab/>
              </w:r>
            </w:del>
          </w:p>
          <w:p w:rsidR="001E5D37" w:rsidRPr="000002C4" w:rsidDel="00C85727" w:rsidRDefault="001E5D37">
            <w:pPr>
              <w:tabs>
                <w:tab w:val="decimal" w:pos="0"/>
              </w:tabs>
              <w:rPr>
                <w:del w:id="2345" w:author="Susan M Petersen" w:date="2010-07-15T14:54:00Z"/>
                <w:rFonts w:ascii="Calibri" w:hAnsi="Calibri" w:cs="Arial"/>
                <w:sz w:val="22"/>
                <w:szCs w:val="22"/>
                <w:rPrChange w:id="2346" w:author="Susan M Petersen" w:date="2009-09-08T13:27:00Z">
                  <w:rPr>
                    <w:del w:id="2347" w:author="Susan M Petersen" w:date="2010-07-15T14:54:00Z"/>
                    <w:rFonts w:ascii="Arial" w:hAnsi="Arial" w:cs="Arial"/>
                    <w:sz w:val="22"/>
                  </w:rPr>
                </w:rPrChange>
              </w:rPr>
            </w:pPr>
            <w:del w:id="2348" w:author="Susan M Petersen" w:date="2010-07-15T14:54:00Z">
              <w:r w:rsidRPr="000002C4" w:rsidDel="00C85727">
                <w:rPr>
                  <w:rFonts w:ascii="Calibri" w:hAnsi="Calibri" w:cs="Arial"/>
                  <w:sz w:val="22"/>
                  <w:szCs w:val="22"/>
                  <w:rPrChange w:id="2349" w:author="Susan M Petersen" w:date="2009-09-08T13:27:00Z">
                    <w:rPr>
                      <w:rFonts w:ascii="Arial" w:hAnsi="Arial" w:cs="Arial"/>
                      <w:sz w:val="22"/>
                    </w:rPr>
                  </w:rPrChange>
                </w:rPr>
                <w:delText>(for two staff attending The Sponsor Association</w:delText>
              </w:r>
            </w:del>
          </w:p>
          <w:p w:rsidR="001E5D37" w:rsidRPr="000002C4" w:rsidDel="00C85727" w:rsidRDefault="001E5D37">
            <w:pPr>
              <w:tabs>
                <w:tab w:val="decimal" w:pos="0"/>
              </w:tabs>
              <w:rPr>
                <w:del w:id="2350" w:author="Susan M Petersen" w:date="2010-07-15T14:54:00Z"/>
                <w:rFonts w:ascii="Calibri" w:hAnsi="Calibri" w:cs="Arial"/>
                <w:sz w:val="22"/>
                <w:szCs w:val="22"/>
                <w:rPrChange w:id="2351" w:author="Susan M Petersen" w:date="2009-09-08T13:27:00Z">
                  <w:rPr>
                    <w:del w:id="2352" w:author="Susan M Petersen" w:date="2010-07-15T14:54:00Z"/>
                    <w:rFonts w:ascii="Arial" w:hAnsi="Arial" w:cs="Arial"/>
                    <w:sz w:val="22"/>
                  </w:rPr>
                </w:rPrChange>
              </w:rPr>
            </w:pPr>
            <w:del w:id="2353" w:author="Susan M Petersen" w:date="2010-07-15T14:54:00Z">
              <w:r w:rsidRPr="000002C4" w:rsidDel="00C85727">
                <w:rPr>
                  <w:rFonts w:ascii="Calibri" w:hAnsi="Calibri" w:cs="Arial"/>
                  <w:sz w:val="22"/>
                  <w:szCs w:val="22"/>
                  <w:rPrChange w:id="2354" w:author="Susan M Petersen" w:date="2009-09-08T13:27:00Z">
                    <w:rPr>
                      <w:rFonts w:ascii="Arial" w:hAnsi="Arial" w:cs="Arial"/>
                      <w:sz w:val="22"/>
                    </w:rPr>
                  </w:rPrChange>
                </w:rPr>
                <w:delText>conference)</w:delText>
              </w:r>
              <w:r w:rsidRPr="000002C4" w:rsidDel="00C85727">
                <w:rPr>
                  <w:rFonts w:ascii="Calibri" w:hAnsi="Calibri" w:cs="Arial"/>
                  <w:sz w:val="22"/>
                  <w:szCs w:val="22"/>
                  <w:rPrChange w:id="2355" w:author="Susan M Petersen" w:date="2009-09-08T13:27:00Z">
                    <w:rPr>
                      <w:rFonts w:ascii="Arial" w:hAnsi="Arial" w:cs="Arial"/>
                      <w:sz w:val="22"/>
                    </w:rPr>
                  </w:rPrChange>
                </w:rPr>
                <w:tab/>
              </w:r>
              <w:r w:rsidRPr="000002C4" w:rsidDel="00C85727">
                <w:rPr>
                  <w:rFonts w:ascii="Calibri" w:hAnsi="Calibri" w:cs="Arial"/>
                  <w:sz w:val="22"/>
                  <w:szCs w:val="22"/>
                  <w:rPrChange w:id="2356" w:author="Susan M Petersen" w:date="2009-09-08T13:27:00Z">
                    <w:rPr>
                      <w:rFonts w:ascii="Arial" w:hAnsi="Arial" w:cs="Arial"/>
                      <w:sz w:val="22"/>
                    </w:rPr>
                  </w:rPrChange>
                </w:rPr>
                <w:tab/>
              </w:r>
              <w:r w:rsidRPr="000002C4" w:rsidDel="00C85727">
                <w:rPr>
                  <w:rFonts w:ascii="Calibri" w:hAnsi="Calibri" w:cs="Arial"/>
                  <w:sz w:val="22"/>
                  <w:szCs w:val="22"/>
                  <w:rPrChange w:id="2357" w:author="Susan M Petersen" w:date="2009-09-08T13:27:00Z">
                    <w:rPr>
                      <w:rFonts w:ascii="Arial" w:hAnsi="Arial" w:cs="Arial"/>
                      <w:sz w:val="22"/>
                    </w:rPr>
                  </w:rPrChange>
                </w:rPr>
                <w:tab/>
              </w:r>
              <w:r w:rsidRPr="000002C4" w:rsidDel="00C85727">
                <w:rPr>
                  <w:rFonts w:ascii="Calibri" w:hAnsi="Calibri" w:cs="Arial"/>
                  <w:sz w:val="22"/>
                  <w:szCs w:val="22"/>
                  <w:rPrChange w:id="2358" w:author="Susan M Petersen" w:date="2009-09-08T13:27:00Z">
                    <w:rPr>
                      <w:rFonts w:ascii="Arial" w:hAnsi="Arial" w:cs="Arial"/>
                      <w:sz w:val="22"/>
                    </w:rPr>
                  </w:rPrChange>
                </w:rPr>
                <w:tab/>
              </w:r>
              <w:r w:rsidRPr="000002C4" w:rsidDel="00C85727">
                <w:rPr>
                  <w:rFonts w:ascii="Calibri" w:hAnsi="Calibri" w:cs="Arial"/>
                  <w:sz w:val="22"/>
                  <w:szCs w:val="22"/>
                  <w:rPrChange w:id="2359" w:author="Susan M Petersen" w:date="2009-09-08T13:27:00Z">
                    <w:rPr>
                      <w:rFonts w:ascii="Arial" w:hAnsi="Arial" w:cs="Arial"/>
                      <w:sz w:val="22"/>
                    </w:rPr>
                  </w:rPrChange>
                </w:rPr>
                <w:tab/>
              </w:r>
              <w:r w:rsidRPr="000002C4" w:rsidDel="00C85727">
                <w:rPr>
                  <w:rFonts w:ascii="Calibri" w:hAnsi="Calibri" w:cs="Arial"/>
                  <w:sz w:val="22"/>
                  <w:szCs w:val="22"/>
                  <w:rPrChange w:id="2360" w:author="Susan M Petersen" w:date="2009-09-08T13:27:00Z">
                    <w:rPr>
                      <w:rFonts w:ascii="Arial" w:hAnsi="Arial" w:cs="Arial"/>
                      <w:sz w:val="22"/>
                    </w:rPr>
                  </w:rPrChange>
                </w:rPr>
                <w:tab/>
              </w:r>
              <w:r w:rsidRPr="000002C4" w:rsidDel="00C85727">
                <w:rPr>
                  <w:rFonts w:ascii="Calibri" w:hAnsi="Calibri" w:cs="Arial"/>
                  <w:sz w:val="22"/>
                  <w:szCs w:val="22"/>
                  <w:rPrChange w:id="2361" w:author="Susan M Petersen" w:date="2009-09-08T13:27:00Z">
                    <w:rPr>
                      <w:rFonts w:ascii="Arial" w:hAnsi="Arial" w:cs="Arial"/>
                      <w:sz w:val="22"/>
                    </w:rPr>
                  </w:rPrChange>
                </w:rPr>
                <w:tab/>
                <w:delText>$297.00</w:delText>
              </w:r>
            </w:del>
          </w:p>
          <w:p w:rsidR="001E5D37" w:rsidRPr="000002C4" w:rsidDel="00C85727" w:rsidRDefault="001E5D37">
            <w:pPr>
              <w:tabs>
                <w:tab w:val="decimal" w:pos="0"/>
              </w:tabs>
              <w:rPr>
                <w:del w:id="2362" w:author="Susan M Petersen" w:date="2010-07-15T14:54:00Z"/>
                <w:rFonts w:ascii="Calibri" w:hAnsi="Calibri" w:cs="Arial"/>
                <w:sz w:val="22"/>
                <w:szCs w:val="22"/>
                <w:rPrChange w:id="2363" w:author="Susan M Petersen" w:date="2009-09-08T13:27:00Z">
                  <w:rPr>
                    <w:del w:id="2364" w:author="Susan M Petersen" w:date="2010-07-15T14:54:00Z"/>
                    <w:rFonts w:ascii="Arial" w:hAnsi="Arial" w:cs="Arial"/>
                    <w:sz w:val="22"/>
                  </w:rPr>
                </w:rPrChange>
              </w:rPr>
            </w:pPr>
          </w:p>
          <w:p w:rsidR="001E5D37" w:rsidRPr="000002C4" w:rsidDel="00C85727" w:rsidRDefault="001E5D37">
            <w:pPr>
              <w:tabs>
                <w:tab w:val="decimal" w:pos="0"/>
              </w:tabs>
              <w:rPr>
                <w:del w:id="2365" w:author="Susan M Petersen" w:date="2010-07-15T14:54:00Z"/>
                <w:rFonts w:ascii="Calibri" w:hAnsi="Calibri" w:cs="Arial"/>
                <w:sz w:val="22"/>
                <w:szCs w:val="22"/>
                <w:rPrChange w:id="2366" w:author="Susan M Petersen" w:date="2009-09-08T13:27:00Z">
                  <w:rPr>
                    <w:del w:id="2367" w:author="Susan M Petersen" w:date="2010-07-15T14:54:00Z"/>
                    <w:rFonts w:ascii="Arial" w:hAnsi="Arial" w:cs="Arial"/>
                    <w:sz w:val="22"/>
                  </w:rPr>
                </w:rPrChange>
              </w:rPr>
            </w:pPr>
            <w:del w:id="2368" w:author="Susan M Petersen" w:date="2010-07-15T14:54:00Z">
              <w:r w:rsidRPr="000002C4" w:rsidDel="00C85727">
                <w:rPr>
                  <w:rFonts w:ascii="Calibri" w:hAnsi="Calibri" w:cs="Arial"/>
                  <w:sz w:val="22"/>
                  <w:szCs w:val="22"/>
                  <w:rPrChange w:id="2369" w:author="Susan M Petersen" w:date="2009-09-08T13:27:00Z">
                    <w:rPr>
                      <w:rFonts w:ascii="Arial" w:hAnsi="Arial" w:cs="Arial"/>
                      <w:sz w:val="22"/>
                    </w:rPr>
                  </w:rPrChange>
                </w:rPr>
                <w:delText>Board</w:delText>
              </w:r>
              <w:r w:rsidRPr="000002C4" w:rsidDel="00C85727">
                <w:rPr>
                  <w:rFonts w:ascii="Calibri" w:hAnsi="Calibri" w:cs="Arial"/>
                  <w:sz w:val="22"/>
                  <w:szCs w:val="22"/>
                  <w:rPrChange w:id="2370" w:author="Susan M Petersen" w:date="2009-09-08T13:27:00Z">
                    <w:rPr>
                      <w:rFonts w:ascii="Arial" w:hAnsi="Arial" w:cs="Arial"/>
                      <w:sz w:val="22"/>
                    </w:rPr>
                  </w:rPrChange>
                </w:rPr>
                <w:br/>
                <w:delText>3 days @ $45/day x 2 staff</w:delText>
              </w:r>
              <w:r w:rsidRPr="000002C4" w:rsidDel="00C85727">
                <w:rPr>
                  <w:rFonts w:ascii="Calibri" w:hAnsi="Calibri" w:cs="Arial"/>
                  <w:sz w:val="22"/>
                  <w:szCs w:val="22"/>
                  <w:rPrChange w:id="2371" w:author="Susan M Petersen" w:date="2009-09-08T13:27:00Z">
                    <w:rPr>
                      <w:rFonts w:ascii="Arial" w:hAnsi="Arial" w:cs="Arial"/>
                      <w:sz w:val="22"/>
                    </w:rPr>
                  </w:rPrChange>
                </w:rPr>
                <w:br/>
                <w:delText>Big City USA</w:delText>
              </w:r>
              <w:r w:rsidRPr="000002C4" w:rsidDel="00C85727">
                <w:rPr>
                  <w:rFonts w:ascii="Calibri" w:hAnsi="Calibri" w:cs="Arial"/>
                  <w:sz w:val="22"/>
                  <w:szCs w:val="22"/>
                  <w:rPrChange w:id="2372" w:author="Susan M Petersen" w:date="2009-09-08T13:27:00Z">
                    <w:rPr>
                      <w:rFonts w:ascii="Arial" w:hAnsi="Arial" w:cs="Arial"/>
                      <w:sz w:val="22"/>
                    </w:rPr>
                  </w:rPrChange>
                </w:rPr>
                <w:tab/>
              </w:r>
              <w:r w:rsidRPr="000002C4" w:rsidDel="00C85727">
                <w:rPr>
                  <w:rFonts w:ascii="Calibri" w:hAnsi="Calibri" w:cs="Arial"/>
                  <w:sz w:val="22"/>
                  <w:szCs w:val="22"/>
                  <w:rPrChange w:id="2373" w:author="Susan M Petersen" w:date="2009-09-08T13:27:00Z">
                    <w:rPr>
                      <w:rFonts w:ascii="Arial" w:hAnsi="Arial" w:cs="Arial"/>
                      <w:sz w:val="22"/>
                    </w:rPr>
                  </w:rPrChange>
                </w:rPr>
                <w:tab/>
              </w:r>
              <w:r w:rsidRPr="000002C4" w:rsidDel="00C85727">
                <w:rPr>
                  <w:rFonts w:ascii="Calibri" w:hAnsi="Calibri" w:cs="Arial"/>
                  <w:sz w:val="22"/>
                  <w:szCs w:val="22"/>
                  <w:rPrChange w:id="2374" w:author="Susan M Petersen" w:date="2009-09-08T13:27:00Z">
                    <w:rPr>
                      <w:rFonts w:ascii="Arial" w:hAnsi="Arial" w:cs="Arial"/>
                      <w:sz w:val="22"/>
                    </w:rPr>
                  </w:rPrChange>
                </w:rPr>
                <w:tab/>
              </w:r>
              <w:r w:rsidRPr="000002C4" w:rsidDel="00C85727">
                <w:rPr>
                  <w:rFonts w:ascii="Calibri" w:hAnsi="Calibri" w:cs="Arial"/>
                  <w:sz w:val="22"/>
                  <w:szCs w:val="22"/>
                  <w:rPrChange w:id="2375" w:author="Susan M Petersen" w:date="2009-09-08T13:27:00Z">
                    <w:rPr>
                      <w:rFonts w:ascii="Arial" w:hAnsi="Arial" w:cs="Arial"/>
                      <w:sz w:val="22"/>
                    </w:rPr>
                  </w:rPrChange>
                </w:rPr>
                <w:tab/>
              </w:r>
              <w:r w:rsidRPr="000002C4" w:rsidDel="00C85727">
                <w:rPr>
                  <w:rFonts w:ascii="Calibri" w:hAnsi="Calibri" w:cs="Arial"/>
                  <w:sz w:val="22"/>
                  <w:szCs w:val="22"/>
                  <w:rPrChange w:id="2376" w:author="Susan M Petersen" w:date="2009-09-08T13:27:00Z">
                    <w:rPr>
                      <w:rFonts w:ascii="Arial" w:hAnsi="Arial" w:cs="Arial"/>
                      <w:sz w:val="22"/>
                    </w:rPr>
                  </w:rPrChange>
                </w:rPr>
                <w:tab/>
              </w:r>
              <w:r w:rsidRPr="000002C4" w:rsidDel="00C85727">
                <w:rPr>
                  <w:rFonts w:ascii="Calibri" w:hAnsi="Calibri" w:cs="Arial"/>
                  <w:sz w:val="22"/>
                  <w:szCs w:val="22"/>
                  <w:rPrChange w:id="2377" w:author="Susan M Petersen" w:date="2009-09-08T13:27:00Z">
                    <w:rPr>
                      <w:rFonts w:ascii="Arial" w:hAnsi="Arial" w:cs="Arial"/>
                      <w:sz w:val="22"/>
                    </w:rPr>
                  </w:rPrChange>
                </w:rPr>
                <w:tab/>
              </w:r>
              <w:r w:rsidRPr="000002C4" w:rsidDel="00C85727">
                <w:rPr>
                  <w:rFonts w:ascii="Calibri" w:hAnsi="Calibri" w:cs="Arial"/>
                  <w:sz w:val="22"/>
                  <w:szCs w:val="22"/>
                  <w:rPrChange w:id="2378" w:author="Susan M Petersen" w:date="2009-09-08T13:27:00Z">
                    <w:rPr>
                      <w:rFonts w:ascii="Arial" w:hAnsi="Arial" w:cs="Arial"/>
                      <w:sz w:val="22"/>
                    </w:rPr>
                  </w:rPrChange>
                </w:rPr>
                <w:tab/>
                <w:delText>$270.00</w:delText>
              </w:r>
            </w:del>
          </w:p>
          <w:p w:rsidR="001E5D37" w:rsidRPr="000002C4" w:rsidDel="00C85727" w:rsidRDefault="001E5D37">
            <w:pPr>
              <w:tabs>
                <w:tab w:val="decimal" w:pos="0"/>
              </w:tabs>
              <w:rPr>
                <w:del w:id="2379" w:author="Susan M Petersen" w:date="2010-07-15T14:54:00Z"/>
                <w:rFonts w:ascii="Calibri" w:hAnsi="Calibri" w:cs="Arial"/>
                <w:sz w:val="22"/>
                <w:szCs w:val="22"/>
                <w:rPrChange w:id="2380" w:author="Susan M Petersen" w:date="2009-09-08T13:27:00Z">
                  <w:rPr>
                    <w:del w:id="2381" w:author="Susan M Petersen" w:date="2010-07-15T14:54:00Z"/>
                    <w:rFonts w:ascii="Arial" w:hAnsi="Arial" w:cs="Arial"/>
                    <w:sz w:val="22"/>
                  </w:rPr>
                </w:rPrChange>
              </w:rPr>
            </w:pPr>
          </w:p>
          <w:p w:rsidR="001E5D37" w:rsidRPr="000002C4" w:rsidDel="00C85727" w:rsidRDefault="001E5D37">
            <w:pPr>
              <w:tabs>
                <w:tab w:val="decimal" w:pos="0"/>
              </w:tabs>
              <w:rPr>
                <w:del w:id="2382" w:author="Susan M Petersen" w:date="2010-07-15T14:54:00Z"/>
                <w:rFonts w:ascii="Calibri" w:hAnsi="Calibri" w:cs="Arial"/>
                <w:sz w:val="22"/>
                <w:szCs w:val="22"/>
                <w:rPrChange w:id="2383" w:author="Susan M Petersen" w:date="2009-09-08T13:27:00Z">
                  <w:rPr>
                    <w:del w:id="2384" w:author="Susan M Petersen" w:date="2010-07-15T14:54:00Z"/>
                    <w:rFonts w:ascii="Arial" w:hAnsi="Arial" w:cs="Arial"/>
                    <w:sz w:val="22"/>
                  </w:rPr>
                </w:rPrChange>
              </w:rPr>
            </w:pPr>
            <w:del w:id="2385" w:author="Susan M Petersen" w:date="2010-07-15T14:54:00Z">
              <w:r w:rsidRPr="000002C4" w:rsidDel="00C85727">
                <w:rPr>
                  <w:rFonts w:ascii="Calibri" w:hAnsi="Calibri" w:cs="Arial"/>
                  <w:sz w:val="22"/>
                  <w:szCs w:val="22"/>
                  <w:rPrChange w:id="2386" w:author="Susan M Petersen" w:date="2009-09-08T13:27:00Z">
                    <w:rPr>
                      <w:rFonts w:ascii="Arial" w:hAnsi="Arial" w:cs="Arial"/>
                      <w:sz w:val="22"/>
                    </w:rPr>
                  </w:rPrChange>
                </w:rPr>
                <w:delText>We plan to send two employees to The Sponsor Association meeting next September, funds permitting. If funds do not permit, one staff member will attend. All home visits are less than 30 miles from the sponsor headquarters, so no in-state overnight lodging is budgeted.</w:delText>
              </w:r>
            </w:del>
          </w:p>
        </w:tc>
      </w:tr>
    </w:tbl>
    <w:p w:rsidR="001E5D37" w:rsidRPr="000002C4" w:rsidDel="00C85727" w:rsidRDefault="001E5D37">
      <w:pPr>
        <w:tabs>
          <w:tab w:val="decimal" w:pos="5760"/>
        </w:tabs>
        <w:rPr>
          <w:del w:id="2387" w:author="Susan M Petersen" w:date="2010-07-15T14:54:00Z"/>
          <w:rFonts w:ascii="Calibri" w:hAnsi="Calibri" w:cs="Arial"/>
          <w:b/>
          <w:bCs/>
          <w:sz w:val="22"/>
          <w:szCs w:val="22"/>
          <w:rPrChange w:id="2388" w:author="Susan M Petersen" w:date="2009-09-08T13:27:00Z">
            <w:rPr>
              <w:del w:id="2389" w:author="Susan M Petersen" w:date="2010-07-15T14:54:00Z"/>
              <w:rFonts w:ascii="Arial" w:hAnsi="Arial" w:cs="Arial"/>
              <w:b/>
              <w:bCs/>
              <w:sz w:val="22"/>
            </w:rPr>
          </w:rPrChange>
        </w:rPr>
      </w:pPr>
    </w:p>
    <w:p w:rsidR="001E5D37" w:rsidRPr="000002C4" w:rsidDel="00C85727" w:rsidRDefault="001E5D37">
      <w:pPr>
        <w:numPr>
          <w:ilvl w:val="1"/>
          <w:numId w:val="10"/>
          <w:numberingChange w:id="2390" w:author="susanp" w:date="2007-01-10T11:26:00Z" w:original="%1:400:0:.%2:2:0:"/>
        </w:numPr>
        <w:tabs>
          <w:tab w:val="decimal" w:pos="5760"/>
        </w:tabs>
        <w:rPr>
          <w:del w:id="2391" w:author="Susan M Petersen" w:date="2010-07-15T14:54:00Z"/>
          <w:rFonts w:ascii="Calibri" w:hAnsi="Calibri" w:cs="Arial"/>
          <w:b/>
          <w:bCs/>
          <w:sz w:val="22"/>
          <w:szCs w:val="22"/>
          <w:rPrChange w:id="2392" w:author="Susan M Petersen" w:date="2009-09-08T13:27:00Z">
            <w:rPr>
              <w:del w:id="2393" w:author="Susan M Petersen" w:date="2010-07-15T14:54:00Z"/>
              <w:rFonts w:ascii="Arial" w:hAnsi="Arial" w:cs="Arial"/>
              <w:b/>
              <w:bCs/>
              <w:sz w:val="22"/>
            </w:rPr>
          </w:rPrChange>
        </w:rPr>
      </w:pPr>
      <w:del w:id="2394" w:author="Susan M Petersen" w:date="2010-07-15T14:54:00Z">
        <w:r w:rsidRPr="000002C4" w:rsidDel="00C85727">
          <w:rPr>
            <w:rFonts w:ascii="Calibri" w:hAnsi="Calibri" w:cs="Arial"/>
            <w:b/>
            <w:bCs/>
            <w:sz w:val="22"/>
            <w:szCs w:val="22"/>
            <w:rPrChange w:id="2395" w:author="Susan M Petersen" w:date="2009-09-08T13:27:00Z">
              <w:rPr>
                <w:rFonts w:ascii="Arial" w:hAnsi="Arial" w:cs="Arial"/>
                <w:b/>
                <w:bCs/>
                <w:sz w:val="22"/>
              </w:rPr>
            </w:rPrChange>
          </w:rPr>
          <w:delText>Commercial transportation</w:delText>
        </w:r>
      </w:del>
    </w:p>
    <w:p w:rsidR="001E5D37" w:rsidRPr="000002C4" w:rsidDel="00C85727" w:rsidRDefault="001E5D37">
      <w:pPr>
        <w:tabs>
          <w:tab w:val="decimal" w:pos="5760"/>
        </w:tabs>
        <w:rPr>
          <w:del w:id="2396" w:author="Susan M Petersen" w:date="2010-07-15T14:54:00Z"/>
          <w:rFonts w:ascii="Calibri" w:hAnsi="Calibri" w:cs="Arial"/>
          <w:b/>
          <w:bCs/>
          <w:sz w:val="22"/>
          <w:szCs w:val="22"/>
          <w:rPrChange w:id="2397" w:author="Susan M Petersen" w:date="2009-09-08T13:27:00Z">
            <w:rPr>
              <w:del w:id="2398" w:author="Susan M Petersen" w:date="2010-07-15T14:54:00Z"/>
              <w:rFonts w:ascii="Arial" w:hAnsi="Arial" w:cs="Arial"/>
              <w:b/>
              <w:bCs/>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2399" w:author="Susan M Petersen" w:date="2010-07-15T14:54:00Z"/>
        </w:trPr>
        <w:tc>
          <w:tcPr>
            <w:tcW w:w="9900" w:type="dxa"/>
          </w:tcPr>
          <w:p w:rsidR="001E5D37" w:rsidRPr="000002C4" w:rsidDel="00C85727" w:rsidRDefault="001E5D37">
            <w:pPr>
              <w:tabs>
                <w:tab w:val="decimal" w:pos="72"/>
              </w:tabs>
              <w:rPr>
                <w:del w:id="2400" w:author="Susan M Petersen" w:date="2010-07-15T14:54:00Z"/>
                <w:rFonts w:ascii="Calibri" w:hAnsi="Calibri" w:cs="Arial"/>
                <w:b/>
                <w:bCs/>
                <w:i/>
                <w:iCs/>
                <w:sz w:val="22"/>
                <w:szCs w:val="22"/>
                <w:rPrChange w:id="2401" w:author="Susan M Petersen" w:date="2009-09-08T13:27:00Z">
                  <w:rPr>
                    <w:del w:id="2402" w:author="Susan M Petersen" w:date="2010-07-15T14:54:00Z"/>
                    <w:rFonts w:ascii="Arial" w:hAnsi="Arial" w:cs="Arial"/>
                    <w:b/>
                    <w:bCs/>
                    <w:i/>
                    <w:iCs/>
                    <w:sz w:val="22"/>
                  </w:rPr>
                </w:rPrChange>
              </w:rPr>
            </w:pPr>
            <w:del w:id="2403" w:author="Susan M Petersen" w:date="2010-07-15T14:54:00Z">
              <w:r w:rsidRPr="000002C4" w:rsidDel="00C85727">
                <w:rPr>
                  <w:rFonts w:ascii="Calibri" w:hAnsi="Calibri" w:cs="Arial"/>
                  <w:b/>
                  <w:bCs/>
                  <w:i/>
                  <w:iCs/>
                  <w:sz w:val="22"/>
                  <w:szCs w:val="22"/>
                  <w:rPrChange w:id="2404"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decimal" w:pos="72"/>
              </w:tabs>
              <w:rPr>
                <w:del w:id="2405" w:author="Susan M Petersen" w:date="2010-07-15T14:54:00Z"/>
                <w:rFonts w:ascii="Calibri" w:hAnsi="Calibri" w:cs="Arial"/>
                <w:sz w:val="22"/>
                <w:szCs w:val="22"/>
                <w:rPrChange w:id="2406" w:author="Susan M Petersen" w:date="2009-09-08T13:27:00Z">
                  <w:rPr>
                    <w:del w:id="2407" w:author="Susan M Petersen" w:date="2010-07-15T14:54:00Z"/>
                    <w:rFonts w:ascii="Arial" w:hAnsi="Arial" w:cs="Arial"/>
                    <w:sz w:val="22"/>
                  </w:rPr>
                </w:rPrChange>
              </w:rPr>
            </w:pPr>
          </w:p>
          <w:p w:rsidR="001E5D37" w:rsidRPr="000002C4" w:rsidDel="00C85727" w:rsidRDefault="001E5D37">
            <w:pPr>
              <w:tabs>
                <w:tab w:val="decimal" w:pos="72"/>
              </w:tabs>
              <w:rPr>
                <w:del w:id="2408" w:author="Susan M Petersen" w:date="2010-07-15T14:54:00Z"/>
                <w:rFonts w:ascii="Calibri" w:hAnsi="Calibri" w:cs="Arial"/>
                <w:sz w:val="22"/>
                <w:szCs w:val="22"/>
                <w:rPrChange w:id="2409" w:author="Susan M Petersen" w:date="2009-09-08T13:27:00Z">
                  <w:rPr>
                    <w:del w:id="2410" w:author="Susan M Petersen" w:date="2010-07-15T14:54:00Z"/>
                    <w:rFonts w:ascii="Arial" w:hAnsi="Arial" w:cs="Arial"/>
                    <w:sz w:val="22"/>
                  </w:rPr>
                </w:rPrChange>
              </w:rPr>
            </w:pPr>
            <w:del w:id="2411" w:author="Susan M Petersen" w:date="2010-07-15T14:54:00Z">
              <w:r w:rsidRPr="000002C4" w:rsidDel="00C85727">
                <w:rPr>
                  <w:rFonts w:ascii="Calibri" w:hAnsi="Calibri" w:cs="Arial"/>
                  <w:sz w:val="22"/>
                  <w:szCs w:val="22"/>
                  <w:rPrChange w:id="2412" w:author="Susan M Petersen" w:date="2009-09-08T13:27:00Z">
                    <w:rPr>
                      <w:rFonts w:ascii="Arial" w:hAnsi="Arial" w:cs="Arial"/>
                      <w:sz w:val="22"/>
                    </w:rPr>
                  </w:rPrChange>
                </w:rPr>
                <w:delText>Round trip airfare for two persons to Big City,</w:delText>
              </w:r>
            </w:del>
          </w:p>
          <w:p w:rsidR="001E5D37" w:rsidRPr="000002C4" w:rsidDel="00C85727" w:rsidRDefault="001E5D37">
            <w:pPr>
              <w:tabs>
                <w:tab w:val="decimal" w:pos="72"/>
              </w:tabs>
              <w:rPr>
                <w:del w:id="2413" w:author="Susan M Petersen" w:date="2010-07-15T14:54:00Z"/>
                <w:rFonts w:ascii="Calibri" w:hAnsi="Calibri" w:cs="Arial"/>
                <w:sz w:val="22"/>
                <w:szCs w:val="22"/>
                <w:rPrChange w:id="2414" w:author="Susan M Petersen" w:date="2009-09-08T13:27:00Z">
                  <w:rPr>
                    <w:del w:id="2415" w:author="Susan M Petersen" w:date="2010-07-15T14:54:00Z"/>
                    <w:rFonts w:ascii="Arial" w:hAnsi="Arial" w:cs="Arial"/>
                    <w:sz w:val="22"/>
                  </w:rPr>
                </w:rPrChange>
              </w:rPr>
            </w:pPr>
            <w:del w:id="2416" w:author="Susan M Petersen" w:date="2010-07-15T14:54:00Z">
              <w:r w:rsidRPr="000002C4" w:rsidDel="00C85727">
                <w:rPr>
                  <w:rFonts w:ascii="Calibri" w:hAnsi="Calibri" w:cs="Arial"/>
                  <w:sz w:val="22"/>
                  <w:szCs w:val="22"/>
                  <w:rPrChange w:id="2417" w:author="Susan M Petersen" w:date="2009-09-08T13:27:00Z">
                    <w:rPr>
                      <w:rFonts w:ascii="Arial" w:hAnsi="Arial" w:cs="Arial"/>
                      <w:sz w:val="22"/>
                    </w:rPr>
                  </w:rPrChange>
                </w:rPr>
                <w:delText>USA for The Sponsor Association conference</w:delText>
              </w:r>
            </w:del>
          </w:p>
          <w:p w:rsidR="001E5D37" w:rsidRPr="000002C4" w:rsidDel="00C85727" w:rsidRDefault="001E5D37">
            <w:pPr>
              <w:tabs>
                <w:tab w:val="decimal" w:pos="72"/>
              </w:tabs>
              <w:rPr>
                <w:del w:id="2418" w:author="Susan M Petersen" w:date="2010-07-15T14:54:00Z"/>
                <w:rFonts w:ascii="Calibri" w:hAnsi="Calibri" w:cs="Arial"/>
                <w:sz w:val="22"/>
                <w:szCs w:val="22"/>
                <w:rPrChange w:id="2419" w:author="Susan M Petersen" w:date="2009-09-08T13:27:00Z">
                  <w:rPr>
                    <w:del w:id="2420" w:author="Susan M Petersen" w:date="2010-07-15T14:54:00Z"/>
                    <w:rFonts w:ascii="Arial" w:hAnsi="Arial" w:cs="Arial"/>
                    <w:sz w:val="22"/>
                  </w:rPr>
                </w:rPrChange>
              </w:rPr>
            </w:pPr>
            <w:del w:id="2421" w:author="Susan M Petersen" w:date="2010-07-15T14:54:00Z">
              <w:r w:rsidRPr="000002C4" w:rsidDel="00C85727">
                <w:rPr>
                  <w:rFonts w:ascii="Calibri" w:hAnsi="Calibri" w:cs="Arial"/>
                  <w:sz w:val="22"/>
                  <w:szCs w:val="22"/>
                  <w:rPrChange w:id="2422" w:author="Susan M Petersen" w:date="2009-09-08T13:27:00Z">
                    <w:rPr>
                      <w:rFonts w:ascii="Arial" w:hAnsi="Arial" w:cs="Arial"/>
                      <w:sz w:val="22"/>
                    </w:rPr>
                  </w:rPrChange>
                </w:rPr>
                <w:delText>2 fares at $400.00 each, tax included</w:delText>
              </w:r>
              <w:r w:rsidRPr="000002C4" w:rsidDel="00C85727">
                <w:rPr>
                  <w:rFonts w:ascii="Calibri" w:hAnsi="Calibri" w:cs="Arial"/>
                  <w:sz w:val="22"/>
                  <w:szCs w:val="22"/>
                  <w:rPrChange w:id="2423" w:author="Susan M Petersen" w:date="2009-09-08T13:27:00Z">
                    <w:rPr>
                      <w:rFonts w:ascii="Arial" w:hAnsi="Arial" w:cs="Arial"/>
                      <w:sz w:val="22"/>
                    </w:rPr>
                  </w:rPrChange>
                </w:rPr>
                <w:tab/>
              </w:r>
              <w:r w:rsidRPr="000002C4" w:rsidDel="00C85727">
                <w:rPr>
                  <w:rFonts w:ascii="Calibri" w:hAnsi="Calibri" w:cs="Arial"/>
                  <w:sz w:val="22"/>
                  <w:szCs w:val="22"/>
                  <w:rPrChange w:id="2424" w:author="Susan M Petersen" w:date="2009-09-08T13:27:00Z">
                    <w:rPr>
                      <w:rFonts w:ascii="Arial" w:hAnsi="Arial" w:cs="Arial"/>
                      <w:sz w:val="22"/>
                    </w:rPr>
                  </w:rPrChange>
                </w:rPr>
                <w:tab/>
              </w:r>
              <w:r w:rsidRPr="000002C4" w:rsidDel="00C85727">
                <w:rPr>
                  <w:rFonts w:ascii="Calibri" w:hAnsi="Calibri" w:cs="Arial"/>
                  <w:sz w:val="22"/>
                  <w:szCs w:val="22"/>
                  <w:rPrChange w:id="2425" w:author="Susan M Petersen" w:date="2009-09-08T13:27:00Z">
                    <w:rPr>
                      <w:rFonts w:ascii="Arial" w:hAnsi="Arial" w:cs="Arial"/>
                      <w:sz w:val="22"/>
                    </w:rPr>
                  </w:rPrChange>
                </w:rPr>
                <w:tab/>
                <w:delText>$800.00</w:delText>
              </w:r>
            </w:del>
          </w:p>
          <w:p w:rsidR="001E5D37" w:rsidRPr="000002C4" w:rsidDel="00C85727" w:rsidRDefault="001E5D37">
            <w:pPr>
              <w:tabs>
                <w:tab w:val="decimal" w:pos="72"/>
              </w:tabs>
              <w:rPr>
                <w:del w:id="2426" w:author="Susan M Petersen" w:date="2010-07-15T14:54:00Z"/>
                <w:rFonts w:ascii="Calibri" w:hAnsi="Calibri" w:cs="Arial"/>
                <w:sz w:val="22"/>
                <w:szCs w:val="22"/>
                <w:rPrChange w:id="2427" w:author="Susan M Petersen" w:date="2009-09-08T13:27:00Z">
                  <w:rPr>
                    <w:del w:id="2428" w:author="Susan M Petersen" w:date="2010-07-15T14:54:00Z"/>
                    <w:rFonts w:ascii="Arial" w:hAnsi="Arial" w:cs="Arial"/>
                    <w:sz w:val="22"/>
                  </w:rPr>
                </w:rPrChange>
              </w:rPr>
            </w:pPr>
          </w:p>
          <w:p w:rsidR="001E5D37" w:rsidRPr="000002C4" w:rsidDel="00C85727" w:rsidRDefault="001E5D37">
            <w:pPr>
              <w:tabs>
                <w:tab w:val="decimal" w:pos="72"/>
              </w:tabs>
              <w:rPr>
                <w:del w:id="2429" w:author="Susan M Petersen" w:date="2010-07-15T14:54:00Z"/>
                <w:rFonts w:ascii="Calibri" w:hAnsi="Calibri" w:cs="Arial"/>
                <w:sz w:val="22"/>
                <w:szCs w:val="22"/>
                <w:rPrChange w:id="2430" w:author="Susan M Petersen" w:date="2009-09-08T13:27:00Z">
                  <w:rPr>
                    <w:del w:id="2431" w:author="Susan M Petersen" w:date="2010-07-15T14:54:00Z"/>
                    <w:rFonts w:ascii="Arial" w:hAnsi="Arial" w:cs="Arial"/>
                    <w:sz w:val="22"/>
                  </w:rPr>
                </w:rPrChange>
              </w:rPr>
            </w:pPr>
            <w:del w:id="2432" w:author="Susan M Petersen" w:date="2010-07-15T14:54:00Z">
              <w:r w:rsidRPr="000002C4" w:rsidDel="00C85727">
                <w:rPr>
                  <w:rFonts w:ascii="Calibri" w:hAnsi="Calibri" w:cs="Arial"/>
                  <w:sz w:val="22"/>
                  <w:szCs w:val="22"/>
                  <w:rPrChange w:id="2433" w:author="Susan M Petersen" w:date="2009-09-08T13:27:00Z">
                    <w:rPr>
                      <w:rFonts w:ascii="Arial" w:hAnsi="Arial" w:cs="Arial"/>
                      <w:sz w:val="22"/>
                    </w:rPr>
                  </w:rPrChange>
                </w:rPr>
                <w:delText>We plan to send two employees to The Sponsor Association meeting next September, funds permitting. If funds do not permit, one staff member will attend.</w:delText>
              </w:r>
            </w:del>
          </w:p>
          <w:p w:rsidR="001E5D37" w:rsidRPr="000002C4" w:rsidDel="00C85727" w:rsidRDefault="001E5D37">
            <w:pPr>
              <w:tabs>
                <w:tab w:val="decimal" w:pos="72"/>
              </w:tabs>
              <w:rPr>
                <w:del w:id="2434" w:author="Susan M Petersen" w:date="2010-07-15T14:54:00Z"/>
                <w:rFonts w:ascii="Calibri" w:hAnsi="Calibri" w:cs="Arial"/>
                <w:b/>
                <w:bCs/>
                <w:i/>
                <w:iCs/>
                <w:sz w:val="22"/>
                <w:szCs w:val="22"/>
                <w:rPrChange w:id="2435" w:author="Susan M Petersen" w:date="2009-09-08T13:27:00Z">
                  <w:rPr>
                    <w:del w:id="2436" w:author="Susan M Petersen" w:date="2010-07-15T14:54:00Z"/>
                    <w:rFonts w:ascii="Arial" w:hAnsi="Arial" w:cs="Arial"/>
                    <w:b/>
                    <w:bCs/>
                    <w:i/>
                    <w:iCs/>
                    <w:sz w:val="22"/>
                  </w:rPr>
                </w:rPrChange>
              </w:rPr>
            </w:pPr>
          </w:p>
        </w:tc>
      </w:tr>
    </w:tbl>
    <w:p w:rsidR="001E5D37" w:rsidRPr="000002C4" w:rsidDel="00C85727" w:rsidRDefault="001E5D37">
      <w:pPr>
        <w:tabs>
          <w:tab w:val="decimal" w:pos="5760"/>
        </w:tabs>
        <w:rPr>
          <w:del w:id="2437" w:author="Susan M Petersen" w:date="2010-07-15T14:54:00Z"/>
          <w:rFonts w:ascii="Calibri" w:hAnsi="Calibri" w:cs="Arial"/>
          <w:b/>
          <w:bCs/>
          <w:sz w:val="22"/>
          <w:szCs w:val="22"/>
          <w:rPrChange w:id="2438" w:author="Susan M Petersen" w:date="2009-09-08T13:27:00Z">
            <w:rPr>
              <w:del w:id="2439" w:author="Susan M Petersen" w:date="2010-07-15T14:54:00Z"/>
              <w:rFonts w:ascii="Arial" w:hAnsi="Arial" w:cs="Arial"/>
              <w:b/>
              <w:bCs/>
              <w:sz w:val="22"/>
            </w:rPr>
          </w:rPrChange>
        </w:rPr>
      </w:pPr>
    </w:p>
    <w:p w:rsidR="001E5D37" w:rsidRPr="000002C4" w:rsidDel="00C85727" w:rsidRDefault="001E5D37">
      <w:pPr>
        <w:tabs>
          <w:tab w:val="decimal" w:pos="5760"/>
        </w:tabs>
        <w:rPr>
          <w:del w:id="2440" w:author="Susan M Petersen" w:date="2010-07-15T14:54:00Z"/>
          <w:rFonts w:ascii="Calibri" w:hAnsi="Calibri" w:cs="Arial"/>
          <w:b/>
          <w:bCs/>
          <w:sz w:val="22"/>
          <w:szCs w:val="22"/>
          <w:rPrChange w:id="2441" w:author="Susan M Petersen" w:date="2009-09-08T13:27:00Z">
            <w:rPr>
              <w:del w:id="2442" w:author="Susan M Petersen" w:date="2010-07-15T14:54:00Z"/>
              <w:rFonts w:ascii="Arial" w:hAnsi="Arial" w:cs="Arial"/>
              <w:b/>
              <w:bCs/>
              <w:sz w:val="22"/>
            </w:rPr>
          </w:rPrChange>
        </w:rPr>
      </w:pPr>
    </w:p>
    <w:p w:rsidR="001E5D37" w:rsidRPr="000002C4" w:rsidDel="00C85727" w:rsidRDefault="001E5D37">
      <w:pPr>
        <w:numPr>
          <w:ilvl w:val="1"/>
          <w:numId w:val="10"/>
          <w:numberingChange w:id="2443" w:author="susanp" w:date="2007-01-10T11:26:00Z" w:original="%1:400:0:.%2:3:0:"/>
        </w:numPr>
        <w:tabs>
          <w:tab w:val="decimal" w:pos="5760"/>
        </w:tabs>
        <w:rPr>
          <w:del w:id="2444" w:author="Susan M Petersen" w:date="2010-07-15T14:54:00Z"/>
          <w:rFonts w:ascii="Calibri" w:hAnsi="Calibri" w:cs="Arial"/>
          <w:b/>
          <w:bCs/>
          <w:sz w:val="22"/>
          <w:szCs w:val="22"/>
          <w:rPrChange w:id="2445" w:author="Susan M Petersen" w:date="2009-09-08T13:27:00Z">
            <w:rPr>
              <w:del w:id="2446" w:author="Susan M Petersen" w:date="2010-07-15T14:54:00Z"/>
              <w:rFonts w:ascii="Arial" w:hAnsi="Arial" w:cs="Arial"/>
              <w:b/>
              <w:bCs/>
              <w:sz w:val="22"/>
            </w:rPr>
          </w:rPrChange>
        </w:rPr>
      </w:pPr>
      <w:del w:id="2447" w:author="Susan M Petersen" w:date="2010-07-15T14:54:00Z">
        <w:r w:rsidRPr="000002C4" w:rsidDel="00C85727">
          <w:rPr>
            <w:rFonts w:ascii="Calibri" w:hAnsi="Calibri" w:cs="Arial"/>
            <w:b/>
            <w:bCs/>
            <w:sz w:val="22"/>
            <w:szCs w:val="22"/>
            <w:rPrChange w:id="2448" w:author="Susan M Petersen" w:date="2009-09-08T13:27:00Z">
              <w:rPr>
                <w:rFonts w:ascii="Arial" w:hAnsi="Arial" w:cs="Arial"/>
                <w:b/>
                <w:bCs/>
                <w:sz w:val="22"/>
              </w:rPr>
            </w:rPrChange>
          </w:rPr>
          <w:delText xml:space="preserve">Personal vehicle mileage - </w:delText>
        </w:r>
        <w:r w:rsidRPr="000002C4" w:rsidDel="00C85727">
          <w:rPr>
            <w:rFonts w:ascii="Calibri" w:hAnsi="Calibri" w:cs="Arial"/>
            <w:sz w:val="22"/>
            <w:szCs w:val="22"/>
            <w:rPrChange w:id="2449" w:author="Susan M Petersen" w:date="2009-09-08T13:27:00Z">
              <w:rPr>
                <w:rFonts w:ascii="Arial" w:hAnsi="Arial" w:cs="Arial"/>
                <w:sz w:val="22"/>
              </w:rPr>
            </w:rPrChange>
          </w:rPr>
          <w:delText>Include mileage estimates for each employee, indication of the purpose of travel (if a certain employee claims mileage for different purposes, it is helpful to have a breakout of mileage claimed for each type of trip), vehicles to be used, and mileage rate to be applied. Personal vehicle mileage reimbursement may not exceed the rate paid by the State of Nebraska. This information will be used to develop a clear picture of who travels and how much (e.g., does the executive director claim more mileage than the monitors, and if so, why, etc.). Mileage levels for each employee will be reviewed for reasonableness and must be consistent with the size and geographic area of their caseloads. Each trip budget for mileage must be necessary for the operation of the CACFP. The mileage rate must be appropriate and consistently applied. Mileage rate may not be claimed for leased vehicles.</w:delText>
        </w:r>
      </w:del>
    </w:p>
    <w:p w:rsidR="001E5D37" w:rsidRPr="000002C4" w:rsidDel="00C85727" w:rsidRDefault="001E5D37">
      <w:pPr>
        <w:tabs>
          <w:tab w:val="decimal" w:pos="5760"/>
        </w:tabs>
        <w:rPr>
          <w:del w:id="2450" w:author="Susan M Petersen" w:date="2010-07-15T14:54:00Z"/>
          <w:rFonts w:ascii="Calibri" w:hAnsi="Calibri" w:cs="Arial"/>
          <w:sz w:val="22"/>
          <w:szCs w:val="22"/>
          <w:rPrChange w:id="2451" w:author="Susan M Petersen" w:date="2009-09-08T13:27:00Z">
            <w:rPr>
              <w:del w:id="2452" w:author="Susan M Petersen" w:date="2010-07-15T14:54:00Z"/>
              <w:rFonts w:ascii="Arial" w:hAnsi="Arial" w:cs="Arial"/>
              <w:sz w:val="22"/>
            </w:rPr>
          </w:rPrChange>
        </w:rPr>
      </w:pPr>
    </w:p>
    <w:p w:rsidR="001E5D37" w:rsidRPr="000002C4" w:rsidDel="00C85727" w:rsidRDefault="001E5D37">
      <w:pPr>
        <w:tabs>
          <w:tab w:val="decimal" w:pos="5760"/>
        </w:tabs>
        <w:rPr>
          <w:del w:id="2453" w:author="Susan M Petersen" w:date="2010-07-15T14:54:00Z"/>
          <w:rFonts w:ascii="Calibri" w:hAnsi="Calibri" w:cs="Arial"/>
          <w:sz w:val="22"/>
          <w:szCs w:val="22"/>
          <w:rPrChange w:id="2454" w:author="Susan M Petersen" w:date="2009-09-08T13:27:00Z">
            <w:rPr>
              <w:del w:id="2455" w:author="Susan M Petersen" w:date="2010-07-15T14:54:00Z"/>
              <w:rFonts w:ascii="Arial" w:hAnsi="Arial" w:cs="Arial"/>
              <w:sz w:val="22"/>
            </w:rPr>
          </w:rPrChange>
        </w:rPr>
      </w:pPr>
    </w:p>
    <w:p w:rsidR="001E5D37" w:rsidRPr="000002C4" w:rsidDel="00C85727" w:rsidRDefault="001E5D37">
      <w:pPr>
        <w:tabs>
          <w:tab w:val="decimal" w:pos="5760"/>
        </w:tabs>
        <w:rPr>
          <w:del w:id="2456" w:author="Susan M Petersen" w:date="2010-07-15T14:54:00Z"/>
          <w:rFonts w:ascii="Calibri" w:hAnsi="Calibri" w:cs="Arial"/>
          <w:sz w:val="22"/>
          <w:szCs w:val="22"/>
          <w:rPrChange w:id="2457" w:author="Susan M Petersen" w:date="2009-09-08T13:27:00Z">
            <w:rPr>
              <w:del w:id="2458"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2459" w:author="Susan M Petersen" w:date="2010-07-15T14:54:00Z"/>
        </w:trPr>
        <w:tc>
          <w:tcPr>
            <w:tcW w:w="9900" w:type="dxa"/>
          </w:tcPr>
          <w:p w:rsidR="001E5D37" w:rsidRPr="000002C4" w:rsidDel="00C85727" w:rsidRDefault="001E5D37">
            <w:pPr>
              <w:rPr>
                <w:del w:id="2460" w:author="Susan M Petersen" w:date="2010-07-15T14:54:00Z"/>
                <w:rFonts w:ascii="Calibri" w:hAnsi="Calibri" w:cs="Arial"/>
                <w:b/>
                <w:bCs/>
                <w:i/>
                <w:iCs/>
                <w:sz w:val="22"/>
                <w:szCs w:val="22"/>
                <w:rPrChange w:id="2461" w:author="Susan M Petersen" w:date="2009-09-08T13:27:00Z">
                  <w:rPr>
                    <w:del w:id="2462" w:author="Susan M Petersen" w:date="2010-07-15T14:54:00Z"/>
                    <w:rFonts w:ascii="Arial" w:hAnsi="Arial" w:cs="Arial"/>
                    <w:b/>
                    <w:bCs/>
                    <w:i/>
                    <w:iCs/>
                    <w:sz w:val="22"/>
                  </w:rPr>
                </w:rPrChange>
              </w:rPr>
            </w:pPr>
            <w:del w:id="2463" w:author="Susan M Petersen" w:date="2010-07-15T14:54:00Z">
              <w:r w:rsidRPr="000002C4" w:rsidDel="00C85727">
                <w:rPr>
                  <w:rFonts w:ascii="Calibri" w:hAnsi="Calibri" w:cs="Arial"/>
                  <w:b/>
                  <w:bCs/>
                  <w:i/>
                  <w:iCs/>
                  <w:sz w:val="22"/>
                  <w:szCs w:val="22"/>
                  <w:rPrChange w:id="2464" w:author="Susan M Petersen" w:date="2009-09-08T13:27:00Z">
                    <w:rPr>
                      <w:rFonts w:ascii="Arial" w:hAnsi="Arial" w:cs="Arial"/>
                      <w:b/>
                      <w:bCs/>
                      <w:i/>
                      <w:iCs/>
                      <w:sz w:val="22"/>
                    </w:rPr>
                  </w:rPrChange>
                </w:rPr>
                <w:delText>Example of response</w:delText>
              </w:r>
            </w:del>
          </w:p>
          <w:p w:rsidR="001E5D37" w:rsidRPr="000002C4" w:rsidDel="00C85727" w:rsidRDefault="001E5D37">
            <w:pPr>
              <w:rPr>
                <w:del w:id="2465" w:author="Susan M Petersen" w:date="2010-07-15T14:54:00Z"/>
                <w:rFonts w:ascii="Calibri" w:hAnsi="Calibri" w:cs="Arial"/>
                <w:b/>
                <w:bCs/>
                <w:i/>
                <w:iCs/>
                <w:sz w:val="22"/>
                <w:szCs w:val="22"/>
                <w:rPrChange w:id="2466" w:author="Susan M Petersen" w:date="2009-09-08T13:27:00Z">
                  <w:rPr>
                    <w:del w:id="2467" w:author="Susan M Petersen" w:date="2010-07-15T14:54:00Z"/>
                    <w:rFonts w:ascii="Arial" w:hAnsi="Arial" w:cs="Arial"/>
                    <w:b/>
                    <w:bCs/>
                    <w:i/>
                    <w:iCs/>
                    <w:sz w:val="22"/>
                  </w:rPr>
                </w:rPrChange>
              </w:rPr>
            </w:pPr>
          </w:p>
          <w:p w:rsidR="001E5D37" w:rsidRPr="000002C4" w:rsidDel="00C85727" w:rsidRDefault="001E5D37">
            <w:pPr>
              <w:rPr>
                <w:del w:id="2468" w:author="Susan M Petersen" w:date="2010-07-15T14:54:00Z"/>
                <w:rFonts w:ascii="Calibri" w:hAnsi="Calibri" w:cs="Arial"/>
                <w:sz w:val="22"/>
                <w:szCs w:val="22"/>
                <w:rPrChange w:id="2469" w:author="Susan M Petersen" w:date="2009-09-08T13:27:00Z">
                  <w:rPr>
                    <w:del w:id="2470" w:author="Susan M Petersen" w:date="2010-07-15T14:54:00Z"/>
                    <w:rFonts w:ascii="Arial" w:hAnsi="Arial" w:cs="Arial"/>
                    <w:sz w:val="22"/>
                  </w:rPr>
                </w:rPrChange>
              </w:rPr>
            </w:pPr>
            <w:del w:id="2471" w:author="Susan M Petersen" w:date="2010-07-15T14:54:00Z">
              <w:r w:rsidRPr="000002C4" w:rsidDel="00C85727">
                <w:rPr>
                  <w:rFonts w:ascii="Calibri" w:hAnsi="Calibri" w:cs="Arial"/>
                  <w:sz w:val="22"/>
                  <w:szCs w:val="22"/>
                  <w:rPrChange w:id="2472" w:author="Susan M Petersen" w:date="2009-09-08T13:27:00Z">
                    <w:rPr>
                      <w:rFonts w:ascii="Arial" w:hAnsi="Arial" w:cs="Arial"/>
                      <w:sz w:val="22"/>
                    </w:rPr>
                  </w:rPrChange>
                </w:rPr>
                <w:delText>50 home visits per month; approximately 200</w:delText>
              </w:r>
            </w:del>
          </w:p>
          <w:p w:rsidR="001E5D37" w:rsidRPr="000002C4" w:rsidDel="00C85727" w:rsidRDefault="001E5D37">
            <w:pPr>
              <w:rPr>
                <w:del w:id="2473" w:author="Susan M Petersen" w:date="2010-07-15T14:54:00Z"/>
                <w:rFonts w:ascii="Calibri" w:hAnsi="Calibri" w:cs="Arial"/>
                <w:sz w:val="22"/>
                <w:szCs w:val="22"/>
                <w:rPrChange w:id="2474" w:author="Susan M Petersen" w:date="2009-09-08T13:27:00Z">
                  <w:rPr>
                    <w:del w:id="2475" w:author="Susan M Petersen" w:date="2010-07-15T14:54:00Z"/>
                    <w:rFonts w:ascii="Arial" w:hAnsi="Arial" w:cs="Arial"/>
                    <w:sz w:val="22"/>
                  </w:rPr>
                </w:rPrChange>
              </w:rPr>
            </w:pPr>
            <w:del w:id="2476" w:author="Susan M Petersen" w:date="2010-07-15T14:54:00Z">
              <w:r w:rsidRPr="000002C4" w:rsidDel="00C85727">
                <w:rPr>
                  <w:rFonts w:ascii="Calibri" w:hAnsi="Calibri" w:cs="Arial"/>
                  <w:sz w:val="22"/>
                  <w:szCs w:val="22"/>
                  <w:rPrChange w:id="2477" w:author="Susan M Petersen" w:date="2009-09-08T13:27:00Z">
                    <w:rPr>
                      <w:rFonts w:ascii="Arial" w:hAnsi="Arial" w:cs="Arial"/>
                      <w:sz w:val="22"/>
                    </w:rPr>
                  </w:rPrChange>
                </w:rPr>
                <w:delText>miles/month @ .345/mile</w:delText>
              </w:r>
              <w:r w:rsidRPr="000002C4" w:rsidDel="00C85727">
                <w:rPr>
                  <w:rFonts w:ascii="Calibri" w:hAnsi="Calibri" w:cs="Arial"/>
                  <w:sz w:val="22"/>
                  <w:szCs w:val="22"/>
                  <w:rPrChange w:id="2478" w:author="Susan M Petersen" w:date="2009-09-08T13:27:00Z">
                    <w:rPr>
                      <w:rFonts w:ascii="Arial" w:hAnsi="Arial" w:cs="Arial"/>
                      <w:sz w:val="22"/>
                    </w:rPr>
                  </w:rPrChange>
                </w:rPr>
                <w:tab/>
              </w:r>
              <w:r w:rsidRPr="000002C4" w:rsidDel="00C85727">
                <w:rPr>
                  <w:rFonts w:ascii="Calibri" w:hAnsi="Calibri" w:cs="Arial"/>
                  <w:sz w:val="22"/>
                  <w:szCs w:val="22"/>
                  <w:rPrChange w:id="2479" w:author="Susan M Petersen" w:date="2009-09-08T13:27:00Z">
                    <w:rPr>
                      <w:rFonts w:ascii="Arial" w:hAnsi="Arial" w:cs="Arial"/>
                      <w:sz w:val="22"/>
                    </w:rPr>
                  </w:rPrChange>
                </w:rPr>
                <w:tab/>
              </w:r>
              <w:r w:rsidRPr="000002C4" w:rsidDel="00C85727">
                <w:rPr>
                  <w:rFonts w:ascii="Calibri" w:hAnsi="Calibri" w:cs="Arial"/>
                  <w:sz w:val="22"/>
                  <w:szCs w:val="22"/>
                  <w:rPrChange w:id="2480" w:author="Susan M Petersen" w:date="2009-09-08T13:27:00Z">
                    <w:rPr>
                      <w:rFonts w:ascii="Arial" w:hAnsi="Arial" w:cs="Arial"/>
                      <w:sz w:val="22"/>
                    </w:rPr>
                  </w:rPrChange>
                </w:rPr>
                <w:tab/>
              </w:r>
              <w:r w:rsidRPr="000002C4" w:rsidDel="00C85727">
                <w:rPr>
                  <w:rFonts w:ascii="Calibri" w:hAnsi="Calibri" w:cs="Arial"/>
                  <w:sz w:val="22"/>
                  <w:szCs w:val="22"/>
                  <w:rPrChange w:id="2481" w:author="Susan M Petersen" w:date="2009-09-08T13:27:00Z">
                    <w:rPr>
                      <w:rFonts w:ascii="Arial" w:hAnsi="Arial" w:cs="Arial"/>
                      <w:sz w:val="22"/>
                    </w:rPr>
                  </w:rPrChange>
                </w:rPr>
                <w:tab/>
                <w:delText>$744.00</w:delText>
              </w:r>
            </w:del>
          </w:p>
          <w:p w:rsidR="001E5D37" w:rsidRPr="000002C4" w:rsidDel="00C85727" w:rsidRDefault="001E5D37">
            <w:pPr>
              <w:rPr>
                <w:del w:id="2482" w:author="Susan M Petersen" w:date="2010-07-15T14:54:00Z"/>
                <w:rFonts w:ascii="Calibri" w:hAnsi="Calibri" w:cs="Arial"/>
                <w:sz w:val="22"/>
                <w:szCs w:val="22"/>
                <w:rPrChange w:id="2483" w:author="Susan M Petersen" w:date="2009-09-08T13:27:00Z">
                  <w:rPr>
                    <w:del w:id="2484" w:author="Susan M Petersen" w:date="2010-07-15T14:54:00Z"/>
                    <w:rFonts w:ascii="Arial" w:hAnsi="Arial" w:cs="Arial"/>
                    <w:sz w:val="22"/>
                  </w:rPr>
                </w:rPrChange>
              </w:rPr>
            </w:pPr>
          </w:p>
          <w:p w:rsidR="001E5D37" w:rsidRPr="000002C4" w:rsidDel="00C85727" w:rsidRDefault="001E5D37">
            <w:pPr>
              <w:rPr>
                <w:del w:id="2485" w:author="Susan M Petersen" w:date="2010-07-15T14:54:00Z"/>
                <w:rFonts w:ascii="Calibri" w:hAnsi="Calibri" w:cs="Arial"/>
                <w:sz w:val="22"/>
                <w:szCs w:val="22"/>
                <w:rPrChange w:id="2486" w:author="Susan M Petersen" w:date="2009-09-08T13:27:00Z">
                  <w:rPr>
                    <w:del w:id="2487" w:author="Susan M Petersen" w:date="2010-07-15T14:54:00Z"/>
                    <w:rFonts w:ascii="Arial" w:hAnsi="Arial" w:cs="Arial"/>
                    <w:sz w:val="22"/>
                  </w:rPr>
                </w:rPrChange>
              </w:rPr>
            </w:pPr>
            <w:del w:id="2488" w:author="Susan M Petersen" w:date="2010-07-15T14:54:00Z">
              <w:r w:rsidRPr="000002C4" w:rsidDel="00C85727">
                <w:rPr>
                  <w:rFonts w:ascii="Calibri" w:hAnsi="Calibri" w:cs="Arial"/>
                  <w:sz w:val="22"/>
                  <w:szCs w:val="22"/>
                  <w:rPrChange w:id="2489" w:author="Susan M Petersen" w:date="2009-09-08T13:27:00Z">
                    <w:rPr>
                      <w:rFonts w:ascii="Arial" w:hAnsi="Arial" w:cs="Arial"/>
                      <w:sz w:val="22"/>
                    </w:rPr>
                  </w:rPrChange>
                </w:rPr>
                <w:delText>We have one field consultant who conducts home visits. This employee uses her personal car and is reimbursed for personal vehicle mileage. Average number of miles per month is based on mileage claimed for previous fiscal year. A copy of the sponsoring organization's policy for mileage reimbursement is attached.</w:delText>
              </w:r>
            </w:del>
          </w:p>
        </w:tc>
      </w:tr>
    </w:tbl>
    <w:p w:rsidR="001E5D37" w:rsidRPr="000002C4" w:rsidDel="00C85727" w:rsidRDefault="001E5D37">
      <w:pPr>
        <w:tabs>
          <w:tab w:val="decimal" w:pos="5760"/>
        </w:tabs>
        <w:rPr>
          <w:del w:id="2490" w:author="Susan M Petersen" w:date="2010-07-15T14:54:00Z"/>
          <w:rFonts w:ascii="Calibri" w:hAnsi="Calibri" w:cs="Arial"/>
          <w:sz w:val="22"/>
          <w:szCs w:val="22"/>
          <w:rPrChange w:id="2491" w:author="Susan M Petersen" w:date="2009-09-08T13:27:00Z">
            <w:rPr>
              <w:del w:id="2492" w:author="Susan M Petersen" w:date="2010-07-15T14:54:00Z"/>
              <w:rFonts w:ascii="Arial" w:hAnsi="Arial" w:cs="Arial"/>
              <w:sz w:val="22"/>
            </w:rPr>
          </w:rPrChange>
        </w:rPr>
      </w:pPr>
    </w:p>
    <w:p w:rsidR="001E5D37" w:rsidRPr="000002C4" w:rsidDel="00C85727" w:rsidRDefault="001E5D37">
      <w:pPr>
        <w:tabs>
          <w:tab w:val="decimal" w:pos="5760"/>
        </w:tabs>
        <w:rPr>
          <w:del w:id="2493" w:author="Susan M Petersen" w:date="2010-07-15T14:54:00Z"/>
          <w:rFonts w:ascii="Calibri" w:hAnsi="Calibri" w:cs="Arial"/>
          <w:sz w:val="22"/>
          <w:szCs w:val="22"/>
          <w:rPrChange w:id="2494" w:author="Susan M Petersen" w:date="2009-09-08T13:27:00Z">
            <w:rPr>
              <w:del w:id="2495" w:author="Susan M Petersen" w:date="2010-07-15T14:54:00Z"/>
              <w:rFonts w:ascii="Arial" w:hAnsi="Arial" w:cs="Arial"/>
              <w:sz w:val="22"/>
            </w:rPr>
          </w:rPrChange>
        </w:rPr>
      </w:pPr>
    </w:p>
    <w:p w:rsidR="001E5D37" w:rsidRPr="000002C4" w:rsidDel="00C85727" w:rsidRDefault="001E5D37">
      <w:pPr>
        <w:numPr>
          <w:ilvl w:val="1"/>
          <w:numId w:val="10"/>
          <w:numberingChange w:id="2496" w:author="susanp" w:date="2007-01-10T11:26:00Z" w:original="%1:400:0:.%2:4:0:"/>
        </w:numPr>
        <w:tabs>
          <w:tab w:val="decimal" w:pos="5760"/>
        </w:tabs>
        <w:rPr>
          <w:del w:id="2497" w:author="Susan M Petersen" w:date="2010-07-15T14:54:00Z"/>
          <w:rFonts w:ascii="Calibri" w:hAnsi="Calibri" w:cs="Arial"/>
          <w:sz w:val="22"/>
          <w:szCs w:val="22"/>
          <w:rPrChange w:id="2498" w:author="Susan M Petersen" w:date="2009-09-08T13:27:00Z">
            <w:rPr>
              <w:del w:id="2499" w:author="Susan M Petersen" w:date="2010-07-15T14:54:00Z"/>
              <w:rFonts w:ascii="Arial" w:hAnsi="Arial" w:cs="Arial"/>
              <w:sz w:val="22"/>
            </w:rPr>
          </w:rPrChange>
        </w:rPr>
      </w:pPr>
      <w:del w:id="2500" w:author="Susan M Petersen" w:date="2010-07-15T14:54:00Z">
        <w:r w:rsidRPr="000002C4" w:rsidDel="00C85727">
          <w:rPr>
            <w:rFonts w:ascii="Calibri" w:hAnsi="Calibri" w:cs="Arial"/>
            <w:b/>
            <w:bCs/>
            <w:sz w:val="22"/>
            <w:szCs w:val="22"/>
            <w:rPrChange w:id="2501" w:author="Susan M Petersen" w:date="2009-09-08T13:27:00Z">
              <w:rPr>
                <w:rFonts w:ascii="Arial" w:hAnsi="Arial" w:cs="Arial"/>
                <w:b/>
                <w:bCs/>
                <w:sz w:val="22"/>
              </w:rPr>
            </w:rPrChange>
          </w:rPr>
          <w:delText xml:space="preserve">Miscellaneous travel  </w:delText>
        </w:r>
        <w:r w:rsidRPr="000002C4" w:rsidDel="00C85727">
          <w:rPr>
            <w:rFonts w:ascii="Calibri" w:hAnsi="Calibri" w:cs="Arial"/>
            <w:sz w:val="22"/>
            <w:szCs w:val="22"/>
            <w:rPrChange w:id="2502" w:author="Susan M Petersen" w:date="2009-09-08T13:27:00Z">
              <w:rPr>
                <w:rFonts w:ascii="Arial" w:hAnsi="Arial" w:cs="Arial"/>
                <w:sz w:val="22"/>
              </w:rPr>
            </w:rPrChange>
          </w:rPr>
          <w:delText>- Include any travel expenses not included above.</w:delText>
        </w:r>
      </w:del>
    </w:p>
    <w:p w:rsidR="001E5D37" w:rsidRPr="000002C4" w:rsidDel="00C85727" w:rsidRDefault="001E5D37">
      <w:pPr>
        <w:tabs>
          <w:tab w:val="left" w:pos="720"/>
          <w:tab w:val="decimal" w:pos="5760"/>
        </w:tabs>
        <w:rPr>
          <w:del w:id="2503" w:author="Susan M Petersen" w:date="2010-07-15T14:54:00Z"/>
          <w:rFonts w:ascii="Calibri" w:hAnsi="Calibri" w:cs="Arial"/>
          <w:b/>
          <w:bCs/>
          <w:sz w:val="22"/>
          <w:szCs w:val="22"/>
          <w:rPrChange w:id="2504" w:author="Susan M Petersen" w:date="2009-09-08T13:27:00Z">
            <w:rPr>
              <w:del w:id="2505" w:author="Susan M Petersen" w:date="2010-07-15T14:54:00Z"/>
              <w:rFonts w:ascii="Arial" w:hAnsi="Arial" w:cs="Arial"/>
              <w:b/>
              <w:bCs/>
              <w:sz w:val="22"/>
            </w:rPr>
          </w:rPrChange>
        </w:rPr>
      </w:pPr>
    </w:p>
    <w:p w:rsidR="001E5D37" w:rsidRPr="000002C4" w:rsidDel="00C85727" w:rsidRDefault="001E5D37">
      <w:pPr>
        <w:tabs>
          <w:tab w:val="left" w:pos="720"/>
          <w:tab w:val="decimal" w:pos="5760"/>
        </w:tabs>
        <w:ind w:left="720" w:hanging="720"/>
        <w:rPr>
          <w:del w:id="2506" w:author="Susan M Petersen" w:date="2010-07-15T14:54:00Z"/>
          <w:rFonts w:ascii="Calibri" w:hAnsi="Calibri" w:cs="Arial"/>
          <w:sz w:val="22"/>
          <w:szCs w:val="22"/>
          <w:rPrChange w:id="2507" w:author="Susan M Petersen" w:date="2009-09-08T13:27:00Z">
            <w:rPr>
              <w:del w:id="2508" w:author="Susan M Petersen" w:date="2010-07-15T14:54:00Z"/>
              <w:rFonts w:ascii="Arial" w:hAnsi="Arial" w:cs="Arial"/>
              <w:sz w:val="22"/>
            </w:rPr>
          </w:rPrChange>
        </w:rPr>
      </w:pPr>
      <w:del w:id="2509" w:author="Susan M Petersen" w:date="2010-07-15T14:54:00Z">
        <w:r w:rsidRPr="000002C4" w:rsidDel="00C85727">
          <w:rPr>
            <w:rFonts w:ascii="Calibri" w:hAnsi="Calibri" w:cs="Arial"/>
            <w:b/>
            <w:bCs/>
            <w:sz w:val="22"/>
            <w:szCs w:val="22"/>
            <w:rPrChange w:id="2510" w:author="Susan M Petersen" w:date="2009-09-08T13:27:00Z">
              <w:rPr>
                <w:rFonts w:ascii="Arial" w:hAnsi="Arial" w:cs="Arial"/>
                <w:b/>
                <w:bCs/>
                <w:sz w:val="22"/>
              </w:rPr>
            </w:rPrChange>
          </w:rPr>
          <w:delText>500</w:delText>
        </w:r>
        <w:r w:rsidRPr="000002C4" w:rsidDel="00C85727">
          <w:rPr>
            <w:rFonts w:ascii="Calibri" w:hAnsi="Calibri" w:cs="Arial"/>
            <w:b/>
            <w:bCs/>
            <w:sz w:val="22"/>
            <w:szCs w:val="22"/>
            <w:rPrChange w:id="2511" w:author="Susan M Petersen" w:date="2009-09-08T13:27:00Z">
              <w:rPr>
                <w:rFonts w:ascii="Arial" w:hAnsi="Arial" w:cs="Arial"/>
                <w:b/>
                <w:bCs/>
                <w:sz w:val="22"/>
              </w:rPr>
            </w:rPrChange>
          </w:rPr>
          <w:tab/>
          <w:delText xml:space="preserve">Capital Outlay - </w:delText>
        </w:r>
        <w:r w:rsidRPr="000002C4" w:rsidDel="00C85727">
          <w:rPr>
            <w:rFonts w:ascii="Calibri" w:hAnsi="Calibri" w:cs="Arial"/>
            <w:b/>
            <w:bCs/>
            <w:sz w:val="22"/>
            <w:szCs w:val="22"/>
            <w:rPrChange w:id="2512" w:author="Susan M Petersen" w:date="2009-09-08T13:27:00Z">
              <w:rPr>
                <w:rFonts w:ascii="Arial" w:hAnsi="Arial" w:cs="Arial"/>
                <w:b/>
                <w:bCs/>
                <w:sz w:val="22"/>
              </w:rPr>
            </w:rPrChange>
          </w:rPr>
          <w:tab/>
        </w:r>
        <w:r w:rsidRPr="000002C4" w:rsidDel="00C85727">
          <w:rPr>
            <w:rFonts w:ascii="Calibri" w:hAnsi="Calibri" w:cs="Arial"/>
            <w:sz w:val="22"/>
            <w:szCs w:val="22"/>
            <w:rPrChange w:id="2513" w:author="Susan M Petersen" w:date="2009-09-08T13:27:00Z">
              <w:rPr>
                <w:rFonts w:ascii="Arial" w:hAnsi="Arial" w:cs="Arial"/>
                <w:sz w:val="22"/>
              </w:rPr>
            </w:rPrChange>
          </w:rPr>
          <w:delText>Purchase orders may be used as documentation. This information will be verified to assure that the organization, not a private individual, will hold title to the equipment. The cost of the equipment and budgeted costs must be consistent. If individual costs exceed $10,000, the equipment must be properly procured, and procurement documentation on file. In the case of equipment rental/lease, submit copies of the rental/lease agreement showing that the lease is in the name of the organization. The cost on the agreement and the budget must be consistent. If costs associated with equipment maintenance are included in the rental/lease agreement, these costs may not be reported elsewhere in the budget. Unless the sponsor maintains separate equipment for CACFP use only, the sponsor allocation method must be consistent with actual time/space usage.</w:delText>
        </w:r>
      </w:del>
    </w:p>
    <w:p w:rsidR="001E5D37" w:rsidRPr="000002C4" w:rsidDel="00C85727" w:rsidRDefault="001E5D37">
      <w:pPr>
        <w:tabs>
          <w:tab w:val="left" w:pos="720"/>
          <w:tab w:val="decimal" w:pos="5760"/>
        </w:tabs>
        <w:rPr>
          <w:del w:id="2514" w:author="Susan M Petersen" w:date="2010-07-15T14:54:00Z"/>
          <w:rFonts w:ascii="Calibri" w:hAnsi="Calibri" w:cs="Arial"/>
          <w:b/>
          <w:bCs/>
          <w:sz w:val="22"/>
          <w:szCs w:val="22"/>
          <w:rPrChange w:id="2515" w:author="Susan M Petersen" w:date="2009-09-08T13:27:00Z">
            <w:rPr>
              <w:del w:id="2516" w:author="Susan M Petersen" w:date="2010-07-15T14:54:00Z"/>
              <w:rFonts w:ascii="Arial" w:hAnsi="Arial" w:cs="Arial"/>
              <w:b/>
              <w:bCs/>
              <w:sz w:val="22"/>
            </w:rPr>
          </w:rPrChange>
        </w:rPr>
      </w:pPr>
    </w:p>
    <w:p w:rsidR="001E5D37" w:rsidRPr="000002C4" w:rsidDel="00C85727" w:rsidRDefault="001E5D37">
      <w:pPr>
        <w:numPr>
          <w:ilvl w:val="1"/>
          <w:numId w:val="11"/>
          <w:numberingChange w:id="2517" w:author="susanp" w:date="2007-01-10T11:26:00Z" w:original="%1:500:0:.%2:1:0:"/>
        </w:numPr>
        <w:tabs>
          <w:tab w:val="decimal" w:pos="5760"/>
        </w:tabs>
        <w:rPr>
          <w:del w:id="2518" w:author="Susan M Petersen" w:date="2010-07-15T14:54:00Z"/>
          <w:rFonts w:ascii="Calibri" w:hAnsi="Calibri" w:cs="Arial"/>
          <w:sz w:val="22"/>
          <w:szCs w:val="22"/>
          <w:rPrChange w:id="2519" w:author="Susan M Petersen" w:date="2009-09-08T13:27:00Z">
            <w:rPr>
              <w:del w:id="2520" w:author="Susan M Petersen" w:date="2010-07-15T14:54:00Z"/>
              <w:rFonts w:ascii="Arial" w:hAnsi="Arial" w:cs="Arial"/>
              <w:sz w:val="22"/>
            </w:rPr>
          </w:rPrChange>
        </w:rPr>
      </w:pPr>
      <w:del w:id="2521" w:author="Susan M Petersen" w:date="2010-07-15T14:54:00Z">
        <w:r w:rsidRPr="000002C4" w:rsidDel="00C85727">
          <w:rPr>
            <w:rFonts w:ascii="Calibri" w:hAnsi="Calibri" w:cs="Arial"/>
            <w:sz w:val="22"/>
            <w:szCs w:val="22"/>
            <w:rPrChange w:id="2522" w:author="Susan M Petersen" w:date="2009-09-08T13:27:00Z">
              <w:rPr>
                <w:rFonts w:ascii="Arial" w:hAnsi="Arial" w:cs="Arial"/>
                <w:sz w:val="22"/>
              </w:rPr>
            </w:rPrChange>
          </w:rPr>
          <w:delText>Office Equipment - Itemize any office equipment that is not considered computer hardware.</w:delText>
        </w:r>
      </w:del>
    </w:p>
    <w:p w:rsidR="001E5D37" w:rsidRPr="000002C4" w:rsidDel="00C85727" w:rsidRDefault="001E5D37">
      <w:pPr>
        <w:tabs>
          <w:tab w:val="decimal" w:pos="5760"/>
        </w:tabs>
        <w:rPr>
          <w:del w:id="2523" w:author="Susan M Petersen" w:date="2010-07-15T14:54:00Z"/>
          <w:rFonts w:ascii="Calibri" w:hAnsi="Calibri" w:cs="Arial"/>
          <w:sz w:val="22"/>
          <w:szCs w:val="22"/>
          <w:rPrChange w:id="2524" w:author="Susan M Petersen" w:date="2009-09-08T13:27:00Z">
            <w:rPr>
              <w:del w:id="2525"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2526" w:author="Susan M Petersen" w:date="2010-07-15T14:54:00Z"/>
        </w:trPr>
        <w:tc>
          <w:tcPr>
            <w:tcW w:w="9900" w:type="dxa"/>
          </w:tcPr>
          <w:p w:rsidR="001E5D37" w:rsidRPr="000002C4" w:rsidDel="00C85727" w:rsidRDefault="001E5D37">
            <w:pPr>
              <w:rPr>
                <w:del w:id="2527" w:author="Susan M Petersen" w:date="2010-07-15T14:54:00Z"/>
                <w:rFonts w:ascii="Calibri" w:hAnsi="Calibri" w:cs="Arial"/>
                <w:b/>
                <w:bCs/>
                <w:i/>
                <w:iCs/>
                <w:sz w:val="22"/>
                <w:szCs w:val="22"/>
                <w:rPrChange w:id="2528" w:author="Susan M Petersen" w:date="2009-09-08T13:27:00Z">
                  <w:rPr>
                    <w:del w:id="2529" w:author="Susan M Petersen" w:date="2010-07-15T14:54:00Z"/>
                    <w:rFonts w:ascii="Arial" w:hAnsi="Arial" w:cs="Arial"/>
                    <w:b/>
                    <w:bCs/>
                    <w:i/>
                    <w:iCs/>
                    <w:sz w:val="22"/>
                  </w:rPr>
                </w:rPrChange>
              </w:rPr>
            </w:pPr>
            <w:del w:id="2530" w:author="Susan M Petersen" w:date="2010-07-15T14:54:00Z">
              <w:r w:rsidRPr="000002C4" w:rsidDel="00C85727">
                <w:rPr>
                  <w:rFonts w:ascii="Calibri" w:hAnsi="Calibri" w:cs="Arial"/>
                  <w:b/>
                  <w:bCs/>
                  <w:i/>
                  <w:iCs/>
                  <w:sz w:val="22"/>
                  <w:szCs w:val="22"/>
                  <w:rPrChange w:id="2531" w:author="Susan M Petersen" w:date="2009-09-08T13:27:00Z">
                    <w:rPr>
                      <w:rFonts w:ascii="Arial" w:hAnsi="Arial" w:cs="Arial"/>
                      <w:b/>
                      <w:bCs/>
                      <w:i/>
                      <w:iCs/>
                      <w:sz w:val="22"/>
                    </w:rPr>
                  </w:rPrChange>
                </w:rPr>
                <w:delText>Example of response</w:delText>
              </w:r>
            </w:del>
          </w:p>
          <w:p w:rsidR="001E5D37" w:rsidRPr="000002C4" w:rsidDel="00C85727" w:rsidRDefault="001E5D37">
            <w:pPr>
              <w:rPr>
                <w:del w:id="2532" w:author="Susan M Petersen" w:date="2010-07-15T14:54:00Z"/>
                <w:rFonts w:ascii="Calibri" w:hAnsi="Calibri" w:cs="Arial"/>
                <w:sz w:val="22"/>
                <w:szCs w:val="22"/>
                <w:rPrChange w:id="2533" w:author="Susan M Petersen" w:date="2009-09-08T13:27:00Z">
                  <w:rPr>
                    <w:del w:id="2534" w:author="Susan M Petersen" w:date="2010-07-15T14:54:00Z"/>
                    <w:rFonts w:ascii="Arial" w:hAnsi="Arial" w:cs="Arial"/>
                    <w:sz w:val="22"/>
                  </w:rPr>
                </w:rPrChange>
              </w:rPr>
            </w:pPr>
          </w:p>
          <w:p w:rsidR="001E5D37" w:rsidRPr="000002C4" w:rsidDel="00C85727" w:rsidRDefault="001E5D37">
            <w:pPr>
              <w:rPr>
                <w:del w:id="2535" w:author="Susan M Petersen" w:date="2010-07-15T14:54:00Z"/>
                <w:rFonts w:ascii="Calibri" w:hAnsi="Calibri" w:cs="Arial"/>
                <w:sz w:val="22"/>
                <w:szCs w:val="22"/>
                <w:rPrChange w:id="2536" w:author="Susan M Petersen" w:date="2009-09-08T13:27:00Z">
                  <w:rPr>
                    <w:del w:id="2537" w:author="Susan M Petersen" w:date="2010-07-15T14:54:00Z"/>
                    <w:rFonts w:ascii="Arial" w:hAnsi="Arial" w:cs="Arial"/>
                    <w:sz w:val="22"/>
                  </w:rPr>
                </w:rPrChange>
              </w:rPr>
            </w:pPr>
            <w:del w:id="2538" w:author="Susan M Petersen" w:date="2010-07-15T14:54:00Z">
              <w:r w:rsidRPr="000002C4" w:rsidDel="00C85727">
                <w:rPr>
                  <w:rFonts w:ascii="Calibri" w:hAnsi="Calibri" w:cs="Arial"/>
                  <w:sz w:val="22"/>
                  <w:szCs w:val="22"/>
                  <w:rPrChange w:id="2539" w:author="Susan M Petersen" w:date="2009-09-08T13:27:00Z">
                    <w:rPr>
                      <w:rFonts w:ascii="Arial" w:hAnsi="Arial" w:cs="Arial"/>
                      <w:sz w:val="22"/>
                    </w:rPr>
                  </w:rPrChange>
                </w:rPr>
                <w:delText>FAX machine</w:delText>
              </w:r>
              <w:r w:rsidRPr="000002C4" w:rsidDel="00C85727">
                <w:rPr>
                  <w:rFonts w:ascii="Calibri" w:hAnsi="Calibri" w:cs="Arial"/>
                  <w:sz w:val="22"/>
                  <w:szCs w:val="22"/>
                  <w:rPrChange w:id="2540" w:author="Susan M Petersen" w:date="2009-09-08T13:27:00Z">
                    <w:rPr>
                      <w:rFonts w:ascii="Arial" w:hAnsi="Arial" w:cs="Arial"/>
                      <w:sz w:val="22"/>
                    </w:rPr>
                  </w:rPrChange>
                </w:rPr>
                <w:tab/>
              </w:r>
              <w:r w:rsidRPr="000002C4" w:rsidDel="00C85727">
                <w:rPr>
                  <w:rFonts w:ascii="Calibri" w:hAnsi="Calibri" w:cs="Arial"/>
                  <w:sz w:val="22"/>
                  <w:szCs w:val="22"/>
                  <w:rPrChange w:id="2541" w:author="Susan M Petersen" w:date="2009-09-08T13:27:00Z">
                    <w:rPr>
                      <w:rFonts w:ascii="Arial" w:hAnsi="Arial" w:cs="Arial"/>
                      <w:sz w:val="22"/>
                    </w:rPr>
                  </w:rPrChange>
                </w:rPr>
                <w:tab/>
              </w:r>
              <w:r w:rsidRPr="000002C4" w:rsidDel="00C85727">
                <w:rPr>
                  <w:rFonts w:ascii="Calibri" w:hAnsi="Calibri" w:cs="Arial"/>
                  <w:sz w:val="22"/>
                  <w:szCs w:val="22"/>
                  <w:rPrChange w:id="2542" w:author="Susan M Petersen" w:date="2009-09-08T13:27:00Z">
                    <w:rPr>
                      <w:rFonts w:ascii="Arial" w:hAnsi="Arial" w:cs="Arial"/>
                      <w:sz w:val="22"/>
                    </w:rPr>
                  </w:rPrChange>
                </w:rPr>
                <w:tab/>
              </w:r>
              <w:r w:rsidRPr="000002C4" w:rsidDel="00C85727">
                <w:rPr>
                  <w:rFonts w:ascii="Calibri" w:hAnsi="Calibri" w:cs="Arial"/>
                  <w:sz w:val="22"/>
                  <w:szCs w:val="22"/>
                  <w:rPrChange w:id="2543" w:author="Susan M Petersen" w:date="2009-09-08T13:27:00Z">
                    <w:rPr>
                      <w:rFonts w:ascii="Arial" w:hAnsi="Arial" w:cs="Arial"/>
                      <w:sz w:val="22"/>
                    </w:rPr>
                  </w:rPrChange>
                </w:rPr>
                <w:tab/>
              </w:r>
              <w:r w:rsidRPr="000002C4" w:rsidDel="00C85727">
                <w:rPr>
                  <w:rFonts w:ascii="Calibri" w:hAnsi="Calibri" w:cs="Arial"/>
                  <w:sz w:val="22"/>
                  <w:szCs w:val="22"/>
                  <w:rPrChange w:id="2544" w:author="Susan M Petersen" w:date="2009-09-08T13:27:00Z">
                    <w:rPr>
                      <w:rFonts w:ascii="Arial" w:hAnsi="Arial" w:cs="Arial"/>
                      <w:sz w:val="22"/>
                    </w:rPr>
                  </w:rPrChange>
                </w:rPr>
                <w:tab/>
                <w:delText>$300.00</w:delText>
              </w:r>
            </w:del>
          </w:p>
          <w:p w:rsidR="001E5D37" w:rsidRPr="000002C4" w:rsidDel="00C85727" w:rsidRDefault="001E5D37">
            <w:pPr>
              <w:rPr>
                <w:del w:id="2545" w:author="Susan M Petersen" w:date="2010-07-15T14:54:00Z"/>
                <w:rFonts w:ascii="Calibri" w:hAnsi="Calibri" w:cs="Arial"/>
                <w:sz w:val="22"/>
                <w:szCs w:val="22"/>
                <w:rPrChange w:id="2546" w:author="Susan M Petersen" w:date="2009-09-08T13:27:00Z">
                  <w:rPr>
                    <w:del w:id="2547" w:author="Susan M Petersen" w:date="2010-07-15T14:54:00Z"/>
                    <w:rFonts w:ascii="Arial" w:hAnsi="Arial" w:cs="Arial"/>
                    <w:sz w:val="22"/>
                  </w:rPr>
                </w:rPrChange>
              </w:rPr>
            </w:pPr>
          </w:p>
          <w:p w:rsidR="001E5D37" w:rsidRPr="000002C4" w:rsidDel="00C85727" w:rsidRDefault="001E5D37">
            <w:pPr>
              <w:tabs>
                <w:tab w:val="left" w:pos="162"/>
              </w:tabs>
              <w:rPr>
                <w:del w:id="2548" w:author="Susan M Petersen" w:date="2010-07-15T14:54:00Z"/>
                <w:rFonts w:ascii="Calibri" w:hAnsi="Calibri" w:cs="Arial"/>
                <w:sz w:val="22"/>
                <w:szCs w:val="22"/>
                <w:rPrChange w:id="2549" w:author="Susan M Petersen" w:date="2009-09-08T13:27:00Z">
                  <w:rPr>
                    <w:del w:id="2550" w:author="Susan M Petersen" w:date="2010-07-15T14:54:00Z"/>
                    <w:rFonts w:ascii="Arial" w:hAnsi="Arial" w:cs="Arial"/>
                    <w:sz w:val="22"/>
                  </w:rPr>
                </w:rPrChange>
              </w:rPr>
            </w:pPr>
            <w:del w:id="2551" w:author="Susan M Petersen" w:date="2010-07-15T14:54:00Z">
              <w:r w:rsidRPr="000002C4" w:rsidDel="00C85727">
                <w:rPr>
                  <w:rFonts w:ascii="Calibri" w:hAnsi="Calibri" w:cs="Arial"/>
                  <w:sz w:val="22"/>
                  <w:szCs w:val="22"/>
                  <w:rPrChange w:id="2552" w:author="Susan M Petersen" w:date="2009-09-08T13:27:00Z">
                    <w:rPr>
                      <w:rFonts w:ascii="Arial" w:hAnsi="Arial" w:cs="Arial"/>
                      <w:sz w:val="22"/>
                    </w:rPr>
                  </w:rPrChange>
                </w:rPr>
                <w:delText xml:space="preserve">We have had our current FAX machine for four years and it is in need of replacement. This was in last year's budget, but we did not have funds to make this purchase last year. </w:delText>
              </w:r>
            </w:del>
          </w:p>
        </w:tc>
      </w:tr>
    </w:tbl>
    <w:p w:rsidR="001E5D37" w:rsidRPr="000002C4" w:rsidDel="00C85727" w:rsidRDefault="001E5D37">
      <w:pPr>
        <w:tabs>
          <w:tab w:val="decimal" w:pos="5760"/>
        </w:tabs>
        <w:rPr>
          <w:del w:id="2553" w:author="Susan M Petersen" w:date="2010-07-15T14:54:00Z"/>
          <w:rFonts w:ascii="Calibri" w:hAnsi="Calibri" w:cs="Arial"/>
          <w:sz w:val="22"/>
          <w:szCs w:val="22"/>
          <w:rPrChange w:id="2554" w:author="Susan M Petersen" w:date="2009-09-08T13:27:00Z">
            <w:rPr>
              <w:del w:id="2555" w:author="Susan M Petersen" w:date="2010-07-15T14:54:00Z"/>
              <w:rFonts w:ascii="Arial" w:hAnsi="Arial" w:cs="Arial"/>
              <w:sz w:val="22"/>
            </w:rPr>
          </w:rPrChange>
        </w:rPr>
      </w:pPr>
    </w:p>
    <w:p w:rsidR="001E5D37" w:rsidRPr="000002C4" w:rsidDel="00C85727" w:rsidRDefault="001E5D37">
      <w:pPr>
        <w:tabs>
          <w:tab w:val="decimal" w:pos="5760"/>
        </w:tabs>
        <w:rPr>
          <w:del w:id="2556" w:author="Susan M Petersen" w:date="2010-07-15T14:54:00Z"/>
          <w:rFonts w:ascii="Calibri" w:hAnsi="Calibri" w:cs="Arial"/>
          <w:sz w:val="22"/>
          <w:szCs w:val="22"/>
          <w:rPrChange w:id="2557" w:author="Susan M Petersen" w:date="2009-09-08T13:27:00Z">
            <w:rPr>
              <w:del w:id="2558" w:author="Susan M Petersen" w:date="2010-07-15T14:54:00Z"/>
              <w:rFonts w:ascii="Arial" w:hAnsi="Arial" w:cs="Arial"/>
              <w:sz w:val="22"/>
            </w:rPr>
          </w:rPrChange>
        </w:rPr>
      </w:pPr>
    </w:p>
    <w:p w:rsidR="001E5D37" w:rsidRPr="000002C4" w:rsidDel="00C85727" w:rsidRDefault="001E5D37">
      <w:pPr>
        <w:numPr>
          <w:ilvl w:val="1"/>
          <w:numId w:val="11"/>
          <w:numberingChange w:id="2559" w:author="susanp" w:date="2007-01-10T11:26:00Z" w:original="%1:500:0:.%2:2:0:"/>
        </w:numPr>
        <w:tabs>
          <w:tab w:val="decimal" w:pos="5760"/>
        </w:tabs>
        <w:rPr>
          <w:del w:id="2560" w:author="Susan M Petersen" w:date="2010-07-15T14:54:00Z"/>
          <w:rFonts w:ascii="Calibri" w:hAnsi="Calibri" w:cs="Arial"/>
          <w:sz w:val="22"/>
          <w:szCs w:val="22"/>
          <w:rPrChange w:id="2561" w:author="Susan M Petersen" w:date="2009-09-08T13:27:00Z">
            <w:rPr>
              <w:del w:id="2562" w:author="Susan M Petersen" w:date="2010-07-15T14:54:00Z"/>
              <w:rFonts w:ascii="Arial" w:hAnsi="Arial" w:cs="Arial"/>
              <w:sz w:val="22"/>
            </w:rPr>
          </w:rPrChange>
        </w:rPr>
      </w:pPr>
      <w:del w:id="2563" w:author="Susan M Petersen" w:date="2010-07-15T14:54:00Z">
        <w:r w:rsidRPr="000002C4" w:rsidDel="00C85727">
          <w:rPr>
            <w:rFonts w:ascii="Calibri" w:hAnsi="Calibri" w:cs="Arial"/>
            <w:sz w:val="22"/>
            <w:szCs w:val="22"/>
            <w:rPrChange w:id="2564" w:author="Susan M Petersen" w:date="2009-09-08T13:27:00Z">
              <w:rPr>
                <w:rFonts w:ascii="Arial" w:hAnsi="Arial" w:cs="Arial"/>
                <w:sz w:val="22"/>
              </w:rPr>
            </w:rPrChange>
          </w:rPr>
          <w:delText>Data Processing - Hardware - Include computer related hardware</w:delText>
        </w:r>
      </w:del>
    </w:p>
    <w:p w:rsidR="001E5D37" w:rsidRPr="000002C4" w:rsidDel="00C85727" w:rsidRDefault="001E5D37">
      <w:pPr>
        <w:tabs>
          <w:tab w:val="decimal" w:pos="5760"/>
        </w:tabs>
        <w:rPr>
          <w:del w:id="2565" w:author="Susan M Petersen" w:date="2010-07-15T14:54:00Z"/>
          <w:rFonts w:ascii="Calibri" w:hAnsi="Calibri" w:cs="Arial"/>
          <w:sz w:val="22"/>
          <w:szCs w:val="22"/>
          <w:rPrChange w:id="2566" w:author="Susan M Petersen" w:date="2009-09-08T13:27:00Z">
            <w:rPr>
              <w:del w:id="2567" w:author="Susan M Petersen" w:date="2010-07-15T14:54:00Z"/>
              <w:rFonts w:ascii="Arial" w:hAnsi="Arial" w:cs="Arial"/>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0"/>
      </w:tblGrid>
      <w:tr w:rsidR="001E5D37" w:rsidRPr="000002C4" w:rsidDel="00C85727">
        <w:tblPrEx>
          <w:tblCellMar>
            <w:top w:w="0" w:type="dxa"/>
            <w:bottom w:w="0" w:type="dxa"/>
          </w:tblCellMar>
        </w:tblPrEx>
        <w:trPr>
          <w:del w:id="2568" w:author="Susan M Petersen" w:date="2010-07-15T14:54:00Z"/>
        </w:trPr>
        <w:tc>
          <w:tcPr>
            <w:tcW w:w="9900" w:type="dxa"/>
          </w:tcPr>
          <w:p w:rsidR="001E5D37" w:rsidRPr="000002C4" w:rsidDel="00C85727" w:rsidRDefault="001E5D37">
            <w:pPr>
              <w:rPr>
                <w:del w:id="2569" w:author="Susan M Petersen" w:date="2010-07-15T14:54:00Z"/>
                <w:rFonts w:ascii="Calibri" w:hAnsi="Calibri" w:cs="Arial"/>
                <w:b/>
                <w:bCs/>
                <w:i/>
                <w:iCs/>
                <w:sz w:val="22"/>
                <w:szCs w:val="22"/>
                <w:rPrChange w:id="2570" w:author="Susan M Petersen" w:date="2009-09-08T13:27:00Z">
                  <w:rPr>
                    <w:del w:id="2571" w:author="Susan M Petersen" w:date="2010-07-15T14:54:00Z"/>
                    <w:rFonts w:ascii="Arial" w:hAnsi="Arial" w:cs="Arial"/>
                    <w:b/>
                    <w:bCs/>
                    <w:i/>
                    <w:iCs/>
                    <w:sz w:val="22"/>
                  </w:rPr>
                </w:rPrChange>
              </w:rPr>
            </w:pPr>
            <w:del w:id="2572" w:author="Susan M Petersen" w:date="2010-07-15T14:54:00Z">
              <w:r w:rsidRPr="000002C4" w:rsidDel="00C85727">
                <w:rPr>
                  <w:rFonts w:ascii="Calibri" w:hAnsi="Calibri" w:cs="Arial"/>
                  <w:b/>
                  <w:bCs/>
                  <w:i/>
                  <w:iCs/>
                  <w:sz w:val="22"/>
                  <w:szCs w:val="22"/>
                  <w:rPrChange w:id="2573" w:author="Susan M Petersen" w:date="2009-09-08T13:27:00Z">
                    <w:rPr>
                      <w:rFonts w:ascii="Arial" w:hAnsi="Arial" w:cs="Arial"/>
                      <w:b/>
                      <w:bCs/>
                      <w:i/>
                      <w:iCs/>
                      <w:sz w:val="22"/>
                    </w:rPr>
                  </w:rPrChange>
                </w:rPr>
                <w:delText>Example of response</w:delText>
              </w:r>
            </w:del>
          </w:p>
          <w:p w:rsidR="001E5D37" w:rsidRPr="000002C4" w:rsidDel="00C85727" w:rsidRDefault="001E5D37">
            <w:pPr>
              <w:rPr>
                <w:del w:id="2574" w:author="Susan M Petersen" w:date="2010-07-15T14:54:00Z"/>
                <w:rFonts w:ascii="Calibri" w:hAnsi="Calibri" w:cs="Arial"/>
                <w:sz w:val="22"/>
                <w:szCs w:val="22"/>
                <w:rPrChange w:id="2575" w:author="Susan M Petersen" w:date="2009-09-08T13:27:00Z">
                  <w:rPr>
                    <w:del w:id="2576" w:author="Susan M Petersen" w:date="2010-07-15T14:54:00Z"/>
                    <w:rFonts w:ascii="Arial" w:hAnsi="Arial" w:cs="Arial"/>
                    <w:sz w:val="22"/>
                  </w:rPr>
                </w:rPrChange>
              </w:rPr>
            </w:pPr>
          </w:p>
          <w:p w:rsidR="001E5D37" w:rsidRPr="000002C4" w:rsidDel="00C85727" w:rsidRDefault="001E5D37">
            <w:pPr>
              <w:rPr>
                <w:del w:id="2577" w:author="Susan M Petersen" w:date="2010-07-15T14:54:00Z"/>
                <w:rFonts w:ascii="Calibri" w:hAnsi="Calibri" w:cs="Arial"/>
                <w:sz w:val="22"/>
                <w:szCs w:val="22"/>
                <w:rPrChange w:id="2578" w:author="Susan M Petersen" w:date="2009-09-08T13:27:00Z">
                  <w:rPr>
                    <w:del w:id="2579" w:author="Susan M Petersen" w:date="2010-07-15T14:54:00Z"/>
                    <w:rFonts w:ascii="Arial" w:hAnsi="Arial" w:cs="Arial"/>
                    <w:sz w:val="22"/>
                  </w:rPr>
                </w:rPrChange>
              </w:rPr>
            </w:pPr>
            <w:del w:id="2580" w:author="Susan M Petersen" w:date="2010-07-15T14:54:00Z">
              <w:r w:rsidRPr="000002C4" w:rsidDel="00C85727">
                <w:rPr>
                  <w:rFonts w:ascii="Calibri" w:hAnsi="Calibri" w:cs="Arial"/>
                  <w:sz w:val="22"/>
                  <w:szCs w:val="22"/>
                  <w:rPrChange w:id="2581" w:author="Susan M Petersen" w:date="2009-09-08T13:27:00Z">
                    <w:rPr>
                      <w:rFonts w:ascii="Arial" w:hAnsi="Arial" w:cs="Arial"/>
                      <w:sz w:val="22"/>
                    </w:rPr>
                  </w:rPrChange>
                </w:rPr>
                <w:delText>Computer printer</w:delText>
              </w:r>
            </w:del>
          </w:p>
          <w:p w:rsidR="001E5D37" w:rsidRPr="000002C4" w:rsidDel="00C85727" w:rsidRDefault="001E5D37">
            <w:pPr>
              <w:rPr>
                <w:del w:id="2582" w:author="Susan M Petersen" w:date="2010-07-15T14:54:00Z"/>
                <w:rFonts w:ascii="Calibri" w:hAnsi="Calibri" w:cs="Arial"/>
                <w:sz w:val="22"/>
                <w:szCs w:val="22"/>
                <w:rPrChange w:id="2583" w:author="Susan M Petersen" w:date="2009-09-08T13:27:00Z">
                  <w:rPr>
                    <w:del w:id="2584" w:author="Susan M Petersen" w:date="2010-07-15T14:54:00Z"/>
                    <w:rFonts w:ascii="Arial" w:hAnsi="Arial" w:cs="Arial"/>
                    <w:sz w:val="22"/>
                  </w:rPr>
                </w:rPrChange>
              </w:rPr>
            </w:pPr>
            <w:del w:id="2585" w:author="Susan M Petersen" w:date="2010-07-15T14:54:00Z">
              <w:r w:rsidRPr="000002C4" w:rsidDel="00C85727">
                <w:rPr>
                  <w:rFonts w:ascii="Calibri" w:hAnsi="Calibri" w:cs="Arial"/>
                  <w:sz w:val="22"/>
                  <w:szCs w:val="22"/>
                  <w:rPrChange w:id="2586" w:author="Susan M Petersen" w:date="2009-09-08T13:27:00Z">
                    <w:rPr>
                      <w:rFonts w:ascii="Arial" w:hAnsi="Arial" w:cs="Arial"/>
                      <w:sz w:val="22"/>
                    </w:rPr>
                  </w:rPrChange>
                </w:rPr>
                <w:delText>ZippDeDoo Inkjet Printer</w:delText>
              </w:r>
            </w:del>
          </w:p>
          <w:p w:rsidR="001E5D37" w:rsidRPr="000002C4" w:rsidDel="00C85727" w:rsidRDefault="001E5D37">
            <w:pPr>
              <w:rPr>
                <w:del w:id="2587" w:author="Susan M Petersen" w:date="2010-07-15T14:54:00Z"/>
                <w:rFonts w:ascii="Calibri" w:hAnsi="Calibri" w:cs="Arial"/>
                <w:sz w:val="22"/>
                <w:szCs w:val="22"/>
                <w:rPrChange w:id="2588" w:author="Susan M Petersen" w:date="2009-09-08T13:27:00Z">
                  <w:rPr>
                    <w:del w:id="2589" w:author="Susan M Petersen" w:date="2010-07-15T14:54:00Z"/>
                    <w:rFonts w:ascii="Arial" w:hAnsi="Arial" w:cs="Arial"/>
                    <w:sz w:val="22"/>
                  </w:rPr>
                </w:rPrChange>
              </w:rPr>
            </w:pPr>
            <w:del w:id="2590" w:author="Susan M Petersen" w:date="2010-07-15T14:54:00Z">
              <w:r w:rsidRPr="000002C4" w:rsidDel="00C85727">
                <w:rPr>
                  <w:rFonts w:ascii="Calibri" w:hAnsi="Calibri" w:cs="Arial"/>
                  <w:sz w:val="22"/>
                  <w:szCs w:val="22"/>
                  <w:rPrChange w:id="2591" w:author="Susan M Petersen" w:date="2009-09-08T13:27:00Z">
                    <w:rPr>
                      <w:rFonts w:ascii="Arial" w:hAnsi="Arial" w:cs="Arial"/>
                      <w:sz w:val="22"/>
                    </w:rPr>
                  </w:rPrChange>
                </w:rPr>
                <w:delText>Model TX-1000</w:delText>
              </w:r>
              <w:r w:rsidRPr="000002C4" w:rsidDel="00C85727">
                <w:rPr>
                  <w:rFonts w:ascii="Calibri" w:hAnsi="Calibri" w:cs="Arial"/>
                  <w:sz w:val="22"/>
                  <w:szCs w:val="22"/>
                  <w:rPrChange w:id="2592" w:author="Susan M Petersen" w:date="2009-09-08T13:27:00Z">
                    <w:rPr>
                      <w:rFonts w:ascii="Arial" w:hAnsi="Arial" w:cs="Arial"/>
                      <w:sz w:val="22"/>
                    </w:rPr>
                  </w:rPrChange>
                </w:rPr>
                <w:tab/>
              </w:r>
              <w:r w:rsidRPr="000002C4" w:rsidDel="00C85727">
                <w:rPr>
                  <w:rFonts w:ascii="Calibri" w:hAnsi="Calibri" w:cs="Arial"/>
                  <w:sz w:val="22"/>
                  <w:szCs w:val="22"/>
                  <w:rPrChange w:id="2593" w:author="Susan M Petersen" w:date="2009-09-08T13:27:00Z">
                    <w:rPr>
                      <w:rFonts w:ascii="Arial" w:hAnsi="Arial" w:cs="Arial"/>
                      <w:sz w:val="22"/>
                    </w:rPr>
                  </w:rPrChange>
                </w:rPr>
                <w:tab/>
              </w:r>
              <w:r w:rsidRPr="000002C4" w:rsidDel="00C85727">
                <w:rPr>
                  <w:rFonts w:ascii="Calibri" w:hAnsi="Calibri" w:cs="Arial"/>
                  <w:sz w:val="22"/>
                  <w:szCs w:val="22"/>
                  <w:rPrChange w:id="2594" w:author="Susan M Petersen" w:date="2009-09-08T13:27:00Z">
                    <w:rPr>
                      <w:rFonts w:ascii="Arial" w:hAnsi="Arial" w:cs="Arial"/>
                      <w:sz w:val="22"/>
                    </w:rPr>
                  </w:rPrChange>
                </w:rPr>
                <w:tab/>
              </w:r>
              <w:r w:rsidRPr="000002C4" w:rsidDel="00C85727">
                <w:rPr>
                  <w:rFonts w:ascii="Calibri" w:hAnsi="Calibri" w:cs="Arial"/>
                  <w:sz w:val="22"/>
                  <w:szCs w:val="22"/>
                  <w:rPrChange w:id="2595" w:author="Susan M Petersen" w:date="2009-09-08T13:27:00Z">
                    <w:rPr>
                      <w:rFonts w:ascii="Arial" w:hAnsi="Arial" w:cs="Arial"/>
                      <w:sz w:val="22"/>
                    </w:rPr>
                  </w:rPrChange>
                </w:rPr>
                <w:tab/>
              </w:r>
              <w:r w:rsidRPr="000002C4" w:rsidDel="00C85727">
                <w:rPr>
                  <w:rFonts w:ascii="Calibri" w:hAnsi="Calibri" w:cs="Arial"/>
                  <w:sz w:val="22"/>
                  <w:szCs w:val="22"/>
                  <w:rPrChange w:id="2596" w:author="Susan M Petersen" w:date="2009-09-08T13:27:00Z">
                    <w:rPr>
                      <w:rFonts w:ascii="Arial" w:hAnsi="Arial" w:cs="Arial"/>
                      <w:sz w:val="22"/>
                    </w:rPr>
                  </w:rPrChange>
                </w:rPr>
                <w:tab/>
                <w:delText>$600.00</w:delText>
              </w:r>
            </w:del>
          </w:p>
          <w:p w:rsidR="001E5D37" w:rsidRPr="000002C4" w:rsidDel="00C85727" w:rsidRDefault="001E5D37">
            <w:pPr>
              <w:rPr>
                <w:del w:id="2597" w:author="Susan M Petersen" w:date="2010-07-15T14:54:00Z"/>
                <w:rFonts w:ascii="Calibri" w:hAnsi="Calibri" w:cs="Arial"/>
                <w:sz w:val="22"/>
                <w:szCs w:val="22"/>
                <w:rPrChange w:id="2598" w:author="Susan M Petersen" w:date="2009-09-08T13:27:00Z">
                  <w:rPr>
                    <w:del w:id="2599" w:author="Susan M Petersen" w:date="2010-07-15T14:54:00Z"/>
                    <w:rFonts w:ascii="Arial" w:hAnsi="Arial" w:cs="Arial"/>
                    <w:sz w:val="22"/>
                  </w:rPr>
                </w:rPrChange>
              </w:rPr>
            </w:pPr>
          </w:p>
          <w:p w:rsidR="001E5D37" w:rsidRPr="000002C4" w:rsidDel="00C85727" w:rsidRDefault="001E5D37">
            <w:pPr>
              <w:rPr>
                <w:del w:id="2600" w:author="Susan M Petersen" w:date="2010-07-15T14:54:00Z"/>
                <w:rFonts w:ascii="Calibri" w:hAnsi="Calibri" w:cs="Arial"/>
                <w:sz w:val="22"/>
                <w:szCs w:val="22"/>
                <w:rPrChange w:id="2601" w:author="Susan M Petersen" w:date="2009-09-08T13:27:00Z">
                  <w:rPr>
                    <w:del w:id="2602" w:author="Susan M Petersen" w:date="2010-07-15T14:54:00Z"/>
                    <w:rFonts w:ascii="Arial" w:hAnsi="Arial" w:cs="Arial"/>
                    <w:sz w:val="22"/>
                  </w:rPr>
                </w:rPrChange>
              </w:rPr>
            </w:pPr>
            <w:del w:id="2603" w:author="Susan M Petersen" w:date="2010-07-15T14:54:00Z">
              <w:r w:rsidRPr="000002C4" w:rsidDel="00C85727">
                <w:rPr>
                  <w:rFonts w:ascii="Calibri" w:hAnsi="Calibri" w:cs="Arial"/>
                  <w:sz w:val="22"/>
                  <w:szCs w:val="22"/>
                  <w:rPrChange w:id="2604" w:author="Susan M Petersen" w:date="2009-09-08T13:27:00Z">
                    <w:rPr>
                      <w:rFonts w:ascii="Arial" w:hAnsi="Arial" w:cs="Arial"/>
                      <w:sz w:val="22"/>
                    </w:rPr>
                  </w:rPrChange>
                </w:rPr>
                <w:delText>Our current printer has been in use for four years and needs to be replaced. This new printer would be used for printing provider checks, correspondence, and our quarterly newsletter.</w:delText>
              </w:r>
            </w:del>
          </w:p>
          <w:p w:rsidR="001E5D37" w:rsidRPr="000002C4" w:rsidDel="00C85727" w:rsidRDefault="001E5D37">
            <w:pPr>
              <w:rPr>
                <w:del w:id="2605" w:author="Susan M Petersen" w:date="2010-07-15T14:54:00Z"/>
                <w:rFonts w:ascii="Calibri" w:hAnsi="Calibri" w:cs="Arial"/>
                <w:sz w:val="22"/>
                <w:szCs w:val="22"/>
                <w:rPrChange w:id="2606" w:author="Susan M Petersen" w:date="2009-09-08T13:27:00Z">
                  <w:rPr>
                    <w:del w:id="2607" w:author="Susan M Petersen" w:date="2010-07-15T14:54:00Z"/>
                    <w:rFonts w:ascii="Arial" w:hAnsi="Arial" w:cs="Arial"/>
                    <w:sz w:val="22"/>
                  </w:rPr>
                </w:rPrChange>
              </w:rPr>
            </w:pPr>
          </w:p>
        </w:tc>
      </w:tr>
    </w:tbl>
    <w:p w:rsidR="001E5D37" w:rsidRPr="000002C4" w:rsidDel="00C85727" w:rsidRDefault="001E5D37">
      <w:pPr>
        <w:tabs>
          <w:tab w:val="decimal" w:pos="5760"/>
        </w:tabs>
        <w:rPr>
          <w:del w:id="2608" w:author="Susan M Petersen" w:date="2010-07-15T14:54:00Z"/>
          <w:rFonts w:ascii="Calibri" w:hAnsi="Calibri" w:cs="Arial"/>
          <w:sz w:val="22"/>
          <w:szCs w:val="22"/>
          <w:rPrChange w:id="2609" w:author="Susan M Petersen" w:date="2009-09-08T13:27:00Z">
            <w:rPr>
              <w:del w:id="2610" w:author="Susan M Petersen" w:date="2010-07-15T14:54:00Z"/>
              <w:rFonts w:ascii="Arial" w:hAnsi="Arial" w:cs="Arial"/>
              <w:sz w:val="22"/>
            </w:rPr>
          </w:rPrChange>
        </w:rPr>
      </w:pPr>
    </w:p>
    <w:p w:rsidR="001E5D37" w:rsidRPr="000002C4" w:rsidDel="00C85727" w:rsidRDefault="001E5D37">
      <w:pPr>
        <w:numPr>
          <w:ilvl w:val="1"/>
          <w:numId w:val="11"/>
          <w:numberingChange w:id="2611" w:author="susanp" w:date="2007-01-10T11:26:00Z" w:original="%1:500:0:.%2:3:0:"/>
        </w:numPr>
        <w:tabs>
          <w:tab w:val="decimal" w:pos="5760"/>
        </w:tabs>
        <w:rPr>
          <w:del w:id="2612" w:author="Susan M Petersen" w:date="2010-07-15T14:54:00Z"/>
          <w:rFonts w:ascii="Calibri" w:hAnsi="Calibri" w:cs="Arial"/>
          <w:sz w:val="22"/>
          <w:szCs w:val="22"/>
          <w:rPrChange w:id="2613" w:author="Susan M Petersen" w:date="2009-09-08T13:27:00Z">
            <w:rPr>
              <w:del w:id="2614" w:author="Susan M Petersen" w:date="2010-07-15T14:54:00Z"/>
              <w:rFonts w:ascii="Arial" w:hAnsi="Arial" w:cs="Arial"/>
              <w:sz w:val="22"/>
            </w:rPr>
          </w:rPrChange>
        </w:rPr>
      </w:pPr>
      <w:del w:id="2615" w:author="Susan M Petersen" w:date="2010-07-15T14:54:00Z">
        <w:r w:rsidRPr="000002C4" w:rsidDel="00C85727">
          <w:rPr>
            <w:rFonts w:ascii="Calibri" w:hAnsi="Calibri" w:cs="Arial"/>
            <w:sz w:val="22"/>
            <w:szCs w:val="22"/>
            <w:rPrChange w:id="2616" w:author="Susan M Petersen" w:date="2009-09-08T13:27:00Z">
              <w:rPr>
                <w:rFonts w:ascii="Arial" w:hAnsi="Arial" w:cs="Arial"/>
                <w:sz w:val="22"/>
              </w:rPr>
            </w:rPrChange>
          </w:rPr>
          <w:delText>Data Processing Software - purchasing &amp; upgrading software</w:delText>
        </w:r>
      </w:del>
    </w:p>
    <w:p w:rsidR="001E5D37" w:rsidRPr="000002C4" w:rsidDel="00C85727" w:rsidRDefault="001E5D37">
      <w:pPr>
        <w:tabs>
          <w:tab w:val="left" w:pos="720"/>
          <w:tab w:val="decimal" w:pos="5760"/>
        </w:tabs>
        <w:rPr>
          <w:del w:id="2617" w:author="Susan M Petersen" w:date="2010-07-15T14:54:00Z"/>
          <w:rFonts w:ascii="Calibri" w:hAnsi="Calibri" w:cs="Arial"/>
          <w:sz w:val="22"/>
          <w:szCs w:val="22"/>
          <w:rPrChange w:id="2618" w:author="Susan M Petersen" w:date="2009-09-08T13:27:00Z">
            <w:rPr>
              <w:del w:id="2619" w:author="Susan M Petersen" w:date="2010-07-15T14:54:00Z"/>
              <w:rFonts w:ascii="Arial" w:hAnsi="Arial" w:cs="Arial"/>
              <w:sz w:val="22"/>
            </w:rPr>
          </w:rPrChang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8"/>
      </w:tblGrid>
      <w:tr w:rsidR="001E5D37" w:rsidRPr="000002C4" w:rsidDel="00C85727">
        <w:tblPrEx>
          <w:tblCellMar>
            <w:top w:w="0" w:type="dxa"/>
            <w:bottom w:w="0" w:type="dxa"/>
          </w:tblCellMar>
        </w:tblPrEx>
        <w:trPr>
          <w:del w:id="2620" w:author="Susan M Petersen" w:date="2010-07-15T14:54:00Z"/>
        </w:trPr>
        <w:tc>
          <w:tcPr>
            <w:tcW w:w="10008" w:type="dxa"/>
          </w:tcPr>
          <w:p w:rsidR="001E5D37" w:rsidRPr="000002C4" w:rsidDel="00C85727" w:rsidRDefault="001E5D37">
            <w:pPr>
              <w:tabs>
                <w:tab w:val="left" w:pos="720"/>
                <w:tab w:val="decimal" w:pos="5760"/>
              </w:tabs>
              <w:rPr>
                <w:del w:id="2621" w:author="Susan M Petersen" w:date="2010-07-15T14:54:00Z"/>
                <w:rFonts w:ascii="Calibri" w:hAnsi="Calibri" w:cs="Arial"/>
                <w:b/>
                <w:bCs/>
                <w:i/>
                <w:iCs/>
                <w:sz w:val="22"/>
                <w:szCs w:val="22"/>
                <w:rPrChange w:id="2622" w:author="Susan M Petersen" w:date="2009-09-08T13:27:00Z">
                  <w:rPr>
                    <w:del w:id="2623" w:author="Susan M Petersen" w:date="2010-07-15T14:54:00Z"/>
                    <w:rFonts w:ascii="Arial" w:hAnsi="Arial" w:cs="Arial"/>
                    <w:b/>
                    <w:bCs/>
                    <w:i/>
                    <w:iCs/>
                    <w:sz w:val="22"/>
                  </w:rPr>
                </w:rPrChange>
              </w:rPr>
            </w:pPr>
            <w:del w:id="2624" w:author="Susan M Petersen" w:date="2010-07-15T14:54:00Z">
              <w:r w:rsidRPr="000002C4" w:rsidDel="00C85727">
                <w:rPr>
                  <w:rFonts w:ascii="Calibri" w:hAnsi="Calibri" w:cs="Arial"/>
                  <w:b/>
                  <w:bCs/>
                  <w:i/>
                  <w:iCs/>
                  <w:sz w:val="22"/>
                  <w:szCs w:val="22"/>
                  <w:rPrChange w:id="2625" w:author="Susan M Petersen" w:date="2009-09-08T13:27:00Z">
                    <w:rPr>
                      <w:rFonts w:ascii="Arial" w:hAnsi="Arial" w:cs="Arial"/>
                      <w:b/>
                      <w:bCs/>
                      <w:i/>
                      <w:iCs/>
                      <w:sz w:val="22"/>
                    </w:rPr>
                  </w:rPrChange>
                </w:rPr>
                <w:delText>Example of response</w:delText>
              </w:r>
            </w:del>
          </w:p>
          <w:p w:rsidR="001E5D37" w:rsidRPr="000002C4" w:rsidDel="00C85727" w:rsidRDefault="001E5D37">
            <w:pPr>
              <w:tabs>
                <w:tab w:val="left" w:pos="720"/>
                <w:tab w:val="decimal" w:pos="5760"/>
              </w:tabs>
              <w:rPr>
                <w:del w:id="2626" w:author="Susan M Petersen" w:date="2010-07-15T14:54:00Z"/>
                <w:rFonts w:ascii="Calibri" w:hAnsi="Calibri" w:cs="Arial"/>
                <w:b/>
                <w:bCs/>
                <w:i/>
                <w:iCs/>
                <w:sz w:val="22"/>
                <w:szCs w:val="22"/>
                <w:rPrChange w:id="2627" w:author="Susan M Petersen" w:date="2009-09-08T13:27:00Z">
                  <w:rPr>
                    <w:del w:id="2628" w:author="Susan M Petersen" w:date="2010-07-15T14:54:00Z"/>
                    <w:rFonts w:ascii="Arial" w:hAnsi="Arial" w:cs="Arial"/>
                    <w:b/>
                    <w:bCs/>
                    <w:i/>
                    <w:iCs/>
                    <w:sz w:val="22"/>
                  </w:rPr>
                </w:rPrChange>
              </w:rPr>
            </w:pPr>
          </w:p>
          <w:p w:rsidR="001E5D37" w:rsidRPr="000002C4" w:rsidDel="00C85727" w:rsidRDefault="001E5D37">
            <w:pPr>
              <w:tabs>
                <w:tab w:val="left" w:pos="720"/>
                <w:tab w:val="decimal" w:pos="5760"/>
              </w:tabs>
              <w:rPr>
                <w:del w:id="2629" w:author="Susan M Petersen" w:date="2010-07-15T14:54:00Z"/>
                <w:rFonts w:ascii="Calibri" w:hAnsi="Calibri" w:cs="Arial"/>
                <w:sz w:val="22"/>
                <w:szCs w:val="22"/>
                <w:rPrChange w:id="2630" w:author="Susan M Petersen" w:date="2009-09-08T13:27:00Z">
                  <w:rPr>
                    <w:del w:id="2631" w:author="Susan M Petersen" w:date="2010-07-15T14:54:00Z"/>
                    <w:rFonts w:ascii="Arial" w:hAnsi="Arial" w:cs="Arial"/>
                    <w:sz w:val="22"/>
                  </w:rPr>
                </w:rPrChange>
              </w:rPr>
            </w:pPr>
            <w:del w:id="2632" w:author="Susan M Petersen" w:date="2010-07-15T14:54:00Z">
              <w:r w:rsidRPr="000002C4" w:rsidDel="00C85727">
                <w:rPr>
                  <w:rFonts w:ascii="Calibri" w:hAnsi="Calibri" w:cs="Arial"/>
                  <w:sz w:val="22"/>
                  <w:szCs w:val="22"/>
                  <w:rPrChange w:id="2633" w:author="Susan M Petersen" w:date="2009-09-08T13:27:00Z">
                    <w:rPr>
                      <w:rFonts w:ascii="Arial" w:hAnsi="Arial" w:cs="Arial"/>
                      <w:sz w:val="22"/>
                    </w:rPr>
                  </w:rPrChange>
                </w:rPr>
                <w:delText>WordWork 2000 Software Upgrade</w:delText>
              </w:r>
              <w:r w:rsidRPr="000002C4" w:rsidDel="00C85727">
                <w:rPr>
                  <w:rFonts w:ascii="Calibri" w:hAnsi="Calibri" w:cs="Arial"/>
                  <w:sz w:val="22"/>
                  <w:szCs w:val="22"/>
                  <w:rPrChange w:id="2634" w:author="Susan M Petersen" w:date="2009-09-08T13:27:00Z">
                    <w:rPr>
                      <w:rFonts w:ascii="Arial" w:hAnsi="Arial" w:cs="Arial"/>
                      <w:sz w:val="22"/>
                    </w:rPr>
                  </w:rPrChange>
                </w:rPr>
                <w:tab/>
                <w:delText>$75.00</w:delText>
              </w:r>
            </w:del>
          </w:p>
          <w:p w:rsidR="001E5D37" w:rsidRPr="000002C4" w:rsidDel="00C85727" w:rsidRDefault="001E5D37">
            <w:pPr>
              <w:tabs>
                <w:tab w:val="left" w:pos="720"/>
                <w:tab w:val="decimal" w:pos="5760"/>
              </w:tabs>
              <w:rPr>
                <w:del w:id="2635" w:author="Susan M Petersen" w:date="2010-07-15T14:54:00Z"/>
                <w:rFonts w:ascii="Calibri" w:hAnsi="Calibri" w:cs="Arial"/>
                <w:sz w:val="22"/>
                <w:szCs w:val="22"/>
                <w:rPrChange w:id="2636" w:author="Susan M Petersen" w:date="2009-09-08T13:27:00Z">
                  <w:rPr>
                    <w:del w:id="2637" w:author="Susan M Petersen" w:date="2010-07-15T14:54:00Z"/>
                    <w:rFonts w:ascii="Arial" w:hAnsi="Arial" w:cs="Arial"/>
                    <w:sz w:val="22"/>
                  </w:rPr>
                </w:rPrChange>
              </w:rPr>
            </w:pPr>
            <w:del w:id="2638" w:author="Susan M Petersen" w:date="2010-07-15T14:54:00Z">
              <w:r w:rsidRPr="000002C4" w:rsidDel="00C85727">
                <w:rPr>
                  <w:rFonts w:ascii="Calibri" w:hAnsi="Calibri" w:cs="Arial"/>
                  <w:sz w:val="22"/>
                  <w:szCs w:val="22"/>
                  <w:rPrChange w:id="2639" w:author="Susan M Petersen" w:date="2009-09-08T13:27:00Z">
                    <w:rPr>
                      <w:rFonts w:ascii="Arial" w:hAnsi="Arial" w:cs="Arial"/>
                      <w:sz w:val="22"/>
                    </w:rPr>
                  </w:rPrChange>
                </w:rPr>
                <w:delText>Spreadsheet Pro 2000 Upgrade</w:delText>
              </w:r>
              <w:r w:rsidRPr="000002C4" w:rsidDel="00C85727">
                <w:rPr>
                  <w:rFonts w:ascii="Calibri" w:hAnsi="Calibri" w:cs="Arial"/>
                  <w:sz w:val="22"/>
                  <w:szCs w:val="22"/>
                  <w:rPrChange w:id="2640" w:author="Susan M Petersen" w:date="2009-09-08T13:27:00Z">
                    <w:rPr>
                      <w:rFonts w:ascii="Arial" w:hAnsi="Arial" w:cs="Arial"/>
                      <w:sz w:val="22"/>
                    </w:rPr>
                  </w:rPrChange>
                </w:rPr>
                <w:tab/>
                <w:delText>$100.00</w:delText>
              </w:r>
            </w:del>
          </w:p>
          <w:p w:rsidR="001E5D37" w:rsidRPr="000002C4" w:rsidDel="00C85727" w:rsidRDefault="001E5D37">
            <w:pPr>
              <w:tabs>
                <w:tab w:val="left" w:pos="720"/>
                <w:tab w:val="decimal" w:pos="5760"/>
              </w:tabs>
              <w:rPr>
                <w:del w:id="2641" w:author="Susan M Petersen" w:date="2010-07-15T14:54:00Z"/>
                <w:rFonts w:ascii="Calibri" w:hAnsi="Calibri" w:cs="Arial"/>
                <w:sz w:val="22"/>
                <w:szCs w:val="22"/>
                <w:rPrChange w:id="2642" w:author="Susan M Petersen" w:date="2009-09-08T13:27:00Z">
                  <w:rPr>
                    <w:del w:id="2643"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644" w:author="Susan M Petersen" w:date="2010-07-15T14:54:00Z"/>
                <w:rFonts w:ascii="Calibri" w:hAnsi="Calibri" w:cs="Arial"/>
                <w:sz w:val="22"/>
                <w:szCs w:val="22"/>
                <w:rPrChange w:id="2645" w:author="Susan M Petersen" w:date="2009-09-08T13:27:00Z">
                  <w:rPr>
                    <w:del w:id="2646" w:author="Susan M Petersen" w:date="2010-07-15T14:54:00Z"/>
                    <w:rFonts w:ascii="Arial" w:hAnsi="Arial" w:cs="Arial"/>
                    <w:sz w:val="22"/>
                  </w:rPr>
                </w:rPrChange>
              </w:rPr>
            </w:pPr>
            <w:del w:id="2647" w:author="Susan M Petersen" w:date="2010-07-15T14:54:00Z">
              <w:r w:rsidRPr="000002C4" w:rsidDel="00C85727">
                <w:rPr>
                  <w:rFonts w:ascii="Calibri" w:hAnsi="Calibri" w:cs="Arial"/>
                  <w:sz w:val="22"/>
                  <w:szCs w:val="22"/>
                  <w:rPrChange w:id="2648" w:author="Susan M Petersen" w:date="2009-09-08T13:27:00Z">
                    <w:rPr>
                      <w:rFonts w:ascii="Arial" w:hAnsi="Arial" w:cs="Arial"/>
                      <w:sz w:val="22"/>
                    </w:rPr>
                  </w:rPrChange>
                </w:rPr>
                <w:delText>Upgrades for existing software are available and offer additional enhancements to the software packages we are currently using.</w:delText>
              </w:r>
            </w:del>
          </w:p>
          <w:p w:rsidR="001E5D37" w:rsidRPr="000002C4" w:rsidDel="00C85727" w:rsidRDefault="001E5D37">
            <w:pPr>
              <w:tabs>
                <w:tab w:val="left" w:pos="720"/>
                <w:tab w:val="decimal" w:pos="5760"/>
              </w:tabs>
              <w:rPr>
                <w:del w:id="2649" w:author="Susan M Petersen" w:date="2010-07-15T14:54:00Z"/>
                <w:rFonts w:ascii="Calibri" w:hAnsi="Calibri" w:cs="Arial"/>
                <w:sz w:val="22"/>
                <w:szCs w:val="22"/>
                <w:rPrChange w:id="2650" w:author="Susan M Petersen" w:date="2009-09-08T13:27:00Z">
                  <w:rPr>
                    <w:del w:id="2651" w:author="Susan M Petersen" w:date="2010-07-15T14:54:00Z"/>
                    <w:rFonts w:ascii="Arial" w:hAnsi="Arial" w:cs="Arial"/>
                    <w:sz w:val="22"/>
                  </w:rPr>
                </w:rPrChange>
              </w:rPr>
            </w:pPr>
          </w:p>
        </w:tc>
      </w:tr>
    </w:tbl>
    <w:p w:rsidR="001E5D37" w:rsidRPr="000002C4" w:rsidDel="00C85727" w:rsidRDefault="001E5D37">
      <w:pPr>
        <w:tabs>
          <w:tab w:val="left" w:pos="720"/>
          <w:tab w:val="decimal" w:pos="5760"/>
        </w:tabs>
        <w:ind w:left="720"/>
        <w:rPr>
          <w:del w:id="2652" w:author="Susan M Petersen" w:date="2010-07-15T14:54:00Z"/>
          <w:rFonts w:ascii="Calibri" w:hAnsi="Calibri" w:cs="Arial"/>
          <w:sz w:val="22"/>
          <w:szCs w:val="22"/>
          <w:rPrChange w:id="2653" w:author="Susan M Petersen" w:date="2009-09-08T13:27:00Z">
            <w:rPr>
              <w:del w:id="2654" w:author="Susan M Petersen" w:date="2010-07-15T14:54:00Z"/>
              <w:rFonts w:ascii="Arial" w:hAnsi="Arial" w:cs="Arial"/>
              <w:sz w:val="22"/>
            </w:rPr>
          </w:rPrChange>
        </w:rPr>
      </w:pPr>
    </w:p>
    <w:p w:rsidR="001E5D37" w:rsidRPr="000002C4" w:rsidDel="00C85727" w:rsidRDefault="001E5D37">
      <w:pPr>
        <w:tabs>
          <w:tab w:val="left" w:pos="720"/>
          <w:tab w:val="decimal" w:pos="5760"/>
        </w:tabs>
        <w:ind w:left="720"/>
        <w:rPr>
          <w:del w:id="2655" w:author="Susan M Petersen" w:date="2010-07-15T14:54:00Z"/>
          <w:rFonts w:ascii="Calibri" w:hAnsi="Calibri" w:cs="Arial"/>
          <w:sz w:val="22"/>
          <w:szCs w:val="22"/>
          <w:rPrChange w:id="2656" w:author="Susan M Petersen" w:date="2009-09-08T13:27:00Z">
            <w:rPr>
              <w:del w:id="2657" w:author="Susan M Petersen" w:date="2010-07-15T14:54:00Z"/>
              <w:rFonts w:ascii="Arial" w:hAnsi="Arial" w:cs="Arial"/>
              <w:sz w:val="22"/>
            </w:rPr>
          </w:rPrChange>
        </w:rPr>
      </w:pPr>
    </w:p>
    <w:p w:rsidR="001E5D37" w:rsidRPr="000002C4" w:rsidDel="00C85727" w:rsidRDefault="001E5D37">
      <w:pPr>
        <w:tabs>
          <w:tab w:val="left" w:pos="720"/>
          <w:tab w:val="decimal" w:pos="5760"/>
        </w:tabs>
        <w:ind w:left="720" w:hanging="720"/>
        <w:rPr>
          <w:del w:id="2658" w:author="Susan M Petersen" w:date="2010-07-15T14:54:00Z"/>
          <w:rFonts w:ascii="Calibri" w:hAnsi="Calibri" w:cs="Arial"/>
          <w:sz w:val="22"/>
          <w:szCs w:val="22"/>
          <w:rPrChange w:id="2659" w:author="Susan M Petersen" w:date="2009-09-08T13:27:00Z">
            <w:rPr>
              <w:del w:id="2660" w:author="Susan M Petersen" w:date="2010-07-15T14:54:00Z"/>
              <w:rFonts w:ascii="Arial" w:hAnsi="Arial" w:cs="Arial"/>
              <w:sz w:val="22"/>
            </w:rPr>
          </w:rPrChange>
        </w:rPr>
      </w:pPr>
      <w:del w:id="2661" w:author="Susan M Petersen" w:date="2010-07-15T14:54:00Z">
        <w:r w:rsidRPr="000002C4" w:rsidDel="00C85727">
          <w:rPr>
            <w:rFonts w:ascii="Calibri" w:hAnsi="Calibri" w:cs="Arial"/>
            <w:b/>
            <w:bCs/>
            <w:sz w:val="22"/>
            <w:szCs w:val="22"/>
            <w:rPrChange w:id="2662" w:author="Susan M Petersen" w:date="2009-09-08T13:27:00Z">
              <w:rPr>
                <w:rFonts w:ascii="Arial" w:hAnsi="Arial" w:cs="Arial"/>
                <w:b/>
                <w:bCs/>
                <w:sz w:val="22"/>
              </w:rPr>
            </w:rPrChange>
          </w:rPr>
          <w:delText>600</w:delText>
        </w:r>
        <w:r w:rsidRPr="000002C4" w:rsidDel="00C85727">
          <w:rPr>
            <w:rFonts w:ascii="Calibri" w:hAnsi="Calibri" w:cs="Arial"/>
            <w:b/>
            <w:bCs/>
            <w:sz w:val="22"/>
            <w:szCs w:val="22"/>
            <w:rPrChange w:id="2663" w:author="Susan M Petersen" w:date="2009-09-08T13:27:00Z">
              <w:rPr>
                <w:rFonts w:ascii="Arial" w:hAnsi="Arial" w:cs="Arial"/>
                <w:b/>
                <w:bCs/>
                <w:sz w:val="22"/>
              </w:rPr>
            </w:rPrChange>
          </w:rPr>
          <w:tab/>
          <w:delText xml:space="preserve">Miscellaneous Expenditures - </w:delText>
        </w:r>
        <w:r w:rsidRPr="000002C4" w:rsidDel="00C85727">
          <w:rPr>
            <w:rFonts w:ascii="Calibri" w:hAnsi="Calibri" w:cs="Arial"/>
            <w:sz w:val="22"/>
            <w:szCs w:val="22"/>
            <w:rPrChange w:id="2664" w:author="Susan M Petersen" w:date="2009-09-08T13:27:00Z">
              <w:rPr>
                <w:rFonts w:ascii="Arial" w:hAnsi="Arial" w:cs="Arial"/>
                <w:sz w:val="22"/>
              </w:rPr>
            </w:rPrChange>
          </w:rPr>
          <w:delText xml:space="preserve">Include the total contract cost and description of contracted services to be rendered. If known, attach copies of contracts and include the name of the contracted personnel or businesses. This information will be reviewed to determine whether the cost of the contract is reasonable in terms of the services to be provided; the cost appears excessive or questionable, additional justification may be required. Employees of the sponsoring organization and relatives of employees of the sponsoring organization may not be contractors. If the contract exceeds $10,000 proper procurement procedures must be followed. Unless the contract is for CACFP-specific services, the CACFP share of the contract must be based on an allocation method that is consistent with actual benefit to the CACFP and/or actual time usage/approved cost allocation plan. </w:delText>
        </w:r>
      </w:del>
    </w:p>
    <w:p w:rsidR="001E5D37" w:rsidRPr="000002C4" w:rsidDel="00C85727" w:rsidRDefault="001E5D37">
      <w:pPr>
        <w:tabs>
          <w:tab w:val="left" w:pos="720"/>
          <w:tab w:val="decimal" w:pos="5760"/>
        </w:tabs>
        <w:rPr>
          <w:del w:id="2665" w:author="Susan M Petersen" w:date="2010-07-15T14:54:00Z"/>
          <w:rFonts w:ascii="Calibri" w:hAnsi="Calibri" w:cs="Arial"/>
          <w:sz w:val="22"/>
          <w:szCs w:val="22"/>
          <w:rPrChange w:id="2666" w:author="Susan M Petersen" w:date="2009-09-08T13:27:00Z">
            <w:rPr>
              <w:del w:id="2667" w:author="Susan M Petersen" w:date="2010-07-15T14:54:00Z"/>
              <w:rFonts w:ascii="Arial" w:hAnsi="Arial" w:cs="Arial"/>
              <w:sz w:val="22"/>
            </w:rPr>
          </w:rPrChange>
        </w:rPr>
      </w:pPr>
    </w:p>
    <w:p w:rsidR="001E5D37" w:rsidRPr="000002C4" w:rsidDel="00C85727" w:rsidRDefault="001E5D37">
      <w:pPr>
        <w:tabs>
          <w:tab w:val="left" w:pos="720"/>
          <w:tab w:val="decimal" w:pos="5760"/>
        </w:tabs>
        <w:rPr>
          <w:del w:id="2668" w:author="Susan M Petersen" w:date="2010-07-15T14:54:00Z"/>
          <w:rFonts w:ascii="Calibri" w:hAnsi="Calibri" w:cs="Arial"/>
          <w:b/>
          <w:bCs/>
          <w:sz w:val="22"/>
          <w:szCs w:val="22"/>
          <w:rPrChange w:id="2669" w:author="Susan M Petersen" w:date="2009-09-08T13:27:00Z">
            <w:rPr>
              <w:del w:id="2670" w:author="Susan M Petersen" w:date="2010-07-15T14:54:00Z"/>
              <w:rFonts w:ascii="Arial" w:hAnsi="Arial" w:cs="Arial"/>
              <w:b/>
              <w:bCs/>
              <w:sz w:val="22"/>
            </w:rPr>
          </w:rPrChange>
        </w:rPr>
      </w:pPr>
    </w:p>
    <w:p w:rsidR="001E5D37" w:rsidRPr="000002C4" w:rsidDel="00C85727" w:rsidRDefault="001E5D37">
      <w:pPr>
        <w:numPr>
          <w:ilvl w:val="1"/>
          <w:numId w:val="12"/>
          <w:numberingChange w:id="2671" w:author="susanp" w:date="2007-01-10T11:26:00Z" w:original="%1:600:0:.%2:1:0:"/>
        </w:numPr>
        <w:tabs>
          <w:tab w:val="decimal" w:pos="5760"/>
        </w:tabs>
        <w:rPr>
          <w:del w:id="2672" w:author="Susan M Petersen" w:date="2010-07-15T14:54:00Z"/>
          <w:rFonts w:ascii="Calibri" w:hAnsi="Calibri" w:cs="Arial"/>
          <w:b/>
          <w:bCs/>
          <w:sz w:val="22"/>
          <w:szCs w:val="22"/>
          <w:rPrChange w:id="2673" w:author="Susan M Petersen" w:date="2009-09-08T13:27:00Z">
            <w:rPr>
              <w:del w:id="2674" w:author="Susan M Petersen" w:date="2010-07-15T14:54:00Z"/>
              <w:rFonts w:ascii="Arial" w:hAnsi="Arial" w:cs="Arial"/>
              <w:b/>
              <w:bCs/>
              <w:sz w:val="22"/>
            </w:rPr>
          </w:rPrChange>
        </w:rPr>
      </w:pPr>
      <w:del w:id="2675" w:author="Susan M Petersen" w:date="2010-07-15T14:54:00Z">
        <w:r w:rsidRPr="000002C4" w:rsidDel="00C85727">
          <w:rPr>
            <w:rFonts w:ascii="Calibri" w:hAnsi="Calibri" w:cs="Arial"/>
            <w:b/>
            <w:bCs/>
            <w:sz w:val="22"/>
            <w:szCs w:val="22"/>
            <w:rPrChange w:id="2676" w:author="Susan M Petersen" w:date="2009-09-08T13:27:00Z">
              <w:rPr>
                <w:rFonts w:ascii="Arial" w:hAnsi="Arial" w:cs="Arial"/>
                <w:b/>
                <w:bCs/>
                <w:sz w:val="22"/>
              </w:rPr>
            </w:rPrChange>
          </w:rPr>
          <w:delText xml:space="preserve">Equipment Leases - </w:delText>
        </w:r>
        <w:r w:rsidRPr="000002C4" w:rsidDel="00C85727">
          <w:rPr>
            <w:rFonts w:ascii="Calibri" w:hAnsi="Calibri" w:cs="Arial"/>
            <w:sz w:val="22"/>
            <w:szCs w:val="22"/>
            <w:rPrChange w:id="2677" w:author="Susan M Petersen" w:date="2009-09-08T13:27:00Z">
              <w:rPr>
                <w:rFonts w:ascii="Arial" w:hAnsi="Arial" w:cs="Arial"/>
                <w:sz w:val="22"/>
              </w:rPr>
            </w:rPrChange>
          </w:rPr>
          <w:delText>Itemize each lease, including vendor's name, the amount and reason for leasing. Copies of all leases must be submitted for review.</w:delText>
        </w:r>
      </w:del>
    </w:p>
    <w:p w:rsidR="001E5D37" w:rsidRPr="000002C4" w:rsidDel="00C85727" w:rsidRDefault="001E5D37">
      <w:pPr>
        <w:tabs>
          <w:tab w:val="decimal" w:pos="5760"/>
        </w:tabs>
        <w:rPr>
          <w:del w:id="2678" w:author="Susan M Petersen" w:date="2010-07-15T14:54:00Z"/>
          <w:rFonts w:ascii="Calibri" w:hAnsi="Calibri" w:cs="Arial"/>
          <w:b/>
          <w:bCs/>
          <w:sz w:val="22"/>
          <w:szCs w:val="22"/>
          <w:rPrChange w:id="2679" w:author="Susan M Petersen" w:date="2009-09-08T13:27:00Z">
            <w:rPr>
              <w:del w:id="2680" w:author="Susan M Petersen" w:date="2010-07-15T14:54:00Z"/>
              <w:rFonts w:ascii="Arial" w:hAnsi="Arial" w:cs="Arial"/>
              <w:b/>
              <w:bCs/>
              <w:sz w:val="22"/>
            </w:rPr>
          </w:rPrChange>
        </w:rPr>
      </w:pPr>
    </w:p>
    <w:p w:rsidR="001E5D37" w:rsidRPr="000002C4" w:rsidDel="00C85727" w:rsidRDefault="001E5D37">
      <w:pPr>
        <w:numPr>
          <w:ilvl w:val="1"/>
          <w:numId w:val="12"/>
          <w:numberingChange w:id="2681" w:author="susanp" w:date="2007-01-10T11:26:00Z" w:original="%1:600:0:.%2:2:0:"/>
        </w:numPr>
        <w:tabs>
          <w:tab w:val="decimal" w:pos="5760"/>
        </w:tabs>
        <w:rPr>
          <w:del w:id="2682" w:author="Susan M Petersen" w:date="2010-07-15T14:54:00Z"/>
          <w:rFonts w:ascii="Calibri" w:hAnsi="Calibri" w:cs="Arial"/>
          <w:b/>
          <w:bCs/>
          <w:sz w:val="22"/>
          <w:szCs w:val="22"/>
          <w:rPrChange w:id="2683" w:author="Susan M Petersen" w:date="2009-09-08T13:27:00Z">
            <w:rPr>
              <w:del w:id="2684" w:author="Susan M Petersen" w:date="2010-07-15T14:54:00Z"/>
              <w:rFonts w:ascii="Arial" w:hAnsi="Arial" w:cs="Arial"/>
              <w:b/>
              <w:bCs/>
              <w:sz w:val="22"/>
            </w:rPr>
          </w:rPrChange>
        </w:rPr>
      </w:pPr>
      <w:del w:id="2685" w:author="Susan M Petersen" w:date="2010-07-15T14:54:00Z">
        <w:r w:rsidRPr="000002C4" w:rsidDel="00C85727">
          <w:rPr>
            <w:rFonts w:ascii="Calibri" w:hAnsi="Calibri" w:cs="Arial"/>
            <w:b/>
            <w:bCs/>
            <w:sz w:val="22"/>
            <w:szCs w:val="22"/>
            <w:rPrChange w:id="2686" w:author="Susan M Petersen" w:date="2009-09-08T13:27:00Z">
              <w:rPr>
                <w:rFonts w:ascii="Arial" w:hAnsi="Arial" w:cs="Arial"/>
                <w:b/>
                <w:bCs/>
                <w:sz w:val="22"/>
              </w:rPr>
            </w:rPrChange>
          </w:rPr>
          <w:delText xml:space="preserve">Insurance - </w:delText>
        </w:r>
        <w:r w:rsidRPr="000002C4" w:rsidDel="00C85727">
          <w:rPr>
            <w:rFonts w:ascii="Calibri" w:hAnsi="Calibri" w:cs="Arial"/>
            <w:sz w:val="22"/>
            <w:szCs w:val="22"/>
            <w:rPrChange w:id="2687" w:author="Susan M Petersen" w:date="2009-09-08T13:27:00Z">
              <w:rPr>
                <w:rFonts w:ascii="Arial" w:hAnsi="Arial" w:cs="Arial"/>
                <w:sz w:val="22"/>
              </w:rPr>
            </w:rPrChange>
          </w:rPr>
          <w:delText>Describe each type of insurance, cost and the time period covered.</w:delText>
        </w:r>
      </w:del>
    </w:p>
    <w:p w:rsidR="001E5D37" w:rsidRPr="000002C4" w:rsidDel="00C85727" w:rsidRDefault="001E5D37">
      <w:pPr>
        <w:tabs>
          <w:tab w:val="decimal" w:pos="5760"/>
        </w:tabs>
        <w:rPr>
          <w:del w:id="2688" w:author="Susan M Petersen" w:date="2010-07-15T14:54:00Z"/>
          <w:rFonts w:ascii="Calibri" w:hAnsi="Calibri" w:cs="Arial"/>
          <w:b/>
          <w:bCs/>
          <w:sz w:val="22"/>
          <w:szCs w:val="22"/>
          <w:rPrChange w:id="2689" w:author="Susan M Petersen" w:date="2009-09-08T13:27:00Z">
            <w:rPr>
              <w:del w:id="2690" w:author="Susan M Petersen" w:date="2010-07-15T14:54:00Z"/>
              <w:rFonts w:ascii="Arial" w:hAnsi="Arial" w:cs="Arial"/>
              <w:b/>
              <w:bCs/>
              <w:sz w:val="22"/>
            </w:rPr>
          </w:rPrChange>
        </w:rPr>
      </w:pPr>
    </w:p>
    <w:p w:rsidR="001E5D37" w:rsidRPr="000002C4" w:rsidDel="00C85727" w:rsidRDefault="001E5D37">
      <w:pPr>
        <w:numPr>
          <w:ilvl w:val="1"/>
          <w:numId w:val="12"/>
          <w:numberingChange w:id="2691" w:author="susanp" w:date="2007-01-10T11:26:00Z" w:original="%1:600:0:.%2:3:0:"/>
        </w:numPr>
        <w:tabs>
          <w:tab w:val="decimal" w:pos="5760"/>
        </w:tabs>
        <w:rPr>
          <w:del w:id="2692" w:author="Susan M Petersen" w:date="2010-07-15T14:54:00Z"/>
          <w:rFonts w:ascii="Calibri" w:hAnsi="Calibri" w:cs="Arial"/>
          <w:b/>
          <w:bCs/>
          <w:sz w:val="22"/>
          <w:szCs w:val="22"/>
          <w:rPrChange w:id="2693" w:author="Susan M Petersen" w:date="2009-09-08T13:27:00Z">
            <w:rPr>
              <w:del w:id="2694" w:author="Susan M Petersen" w:date="2010-07-15T14:54:00Z"/>
              <w:rFonts w:ascii="Arial" w:hAnsi="Arial" w:cs="Arial"/>
              <w:b/>
              <w:bCs/>
              <w:sz w:val="22"/>
            </w:rPr>
          </w:rPrChange>
        </w:rPr>
      </w:pPr>
      <w:del w:id="2695" w:author="Susan M Petersen" w:date="2010-07-15T14:54:00Z">
        <w:r w:rsidRPr="000002C4" w:rsidDel="00C85727">
          <w:rPr>
            <w:rFonts w:ascii="Calibri" w:hAnsi="Calibri" w:cs="Arial"/>
            <w:b/>
            <w:bCs/>
            <w:sz w:val="22"/>
            <w:szCs w:val="22"/>
            <w:rPrChange w:id="2696" w:author="Susan M Petersen" w:date="2009-09-08T13:27:00Z">
              <w:rPr>
                <w:rFonts w:ascii="Arial" w:hAnsi="Arial" w:cs="Arial"/>
                <w:b/>
                <w:bCs/>
                <w:sz w:val="22"/>
              </w:rPr>
            </w:rPrChange>
          </w:rPr>
          <w:delText xml:space="preserve">Professional Fees - </w:delText>
        </w:r>
        <w:r w:rsidRPr="000002C4" w:rsidDel="00C85727">
          <w:rPr>
            <w:rFonts w:ascii="Calibri" w:hAnsi="Calibri" w:cs="Arial"/>
            <w:sz w:val="22"/>
            <w:szCs w:val="22"/>
            <w:rPrChange w:id="2697" w:author="Susan M Petersen" w:date="2009-09-08T13:27:00Z">
              <w:rPr>
                <w:rFonts w:ascii="Arial" w:hAnsi="Arial" w:cs="Arial"/>
                <w:sz w:val="22"/>
              </w:rPr>
            </w:rPrChange>
          </w:rPr>
          <w:delText>Indicate the person or activity, cost and time period covered. Provide a description of service provided.</w:delText>
        </w:r>
      </w:del>
    </w:p>
    <w:p w:rsidR="001E5D37" w:rsidRPr="000002C4" w:rsidDel="00C85727" w:rsidRDefault="001E5D37">
      <w:pPr>
        <w:tabs>
          <w:tab w:val="decimal" w:pos="5760"/>
        </w:tabs>
        <w:rPr>
          <w:del w:id="2698" w:author="Susan M Petersen" w:date="2010-07-15T14:54:00Z"/>
          <w:rFonts w:ascii="Calibri" w:hAnsi="Calibri" w:cs="Arial"/>
          <w:b/>
          <w:bCs/>
          <w:sz w:val="22"/>
          <w:szCs w:val="22"/>
          <w:rPrChange w:id="2699" w:author="Susan M Petersen" w:date="2009-09-08T13:27:00Z">
            <w:rPr>
              <w:del w:id="2700" w:author="Susan M Petersen" w:date="2010-07-15T14:54:00Z"/>
              <w:rFonts w:ascii="Arial" w:hAnsi="Arial" w:cs="Arial"/>
              <w:b/>
              <w:bCs/>
              <w:sz w:val="22"/>
            </w:rPr>
          </w:rPrChange>
        </w:rPr>
      </w:pPr>
    </w:p>
    <w:p w:rsidR="001E5D37" w:rsidRPr="000002C4" w:rsidDel="00C85727" w:rsidRDefault="001E5D37">
      <w:pPr>
        <w:numPr>
          <w:ilvl w:val="1"/>
          <w:numId w:val="12"/>
          <w:numberingChange w:id="2701" w:author="susanp" w:date="2007-01-10T11:26:00Z" w:original="%1:600:0:.%2:4:0:"/>
        </w:numPr>
        <w:tabs>
          <w:tab w:val="decimal" w:pos="5760"/>
        </w:tabs>
        <w:rPr>
          <w:del w:id="2702" w:author="Susan M Petersen" w:date="2010-07-15T14:54:00Z"/>
          <w:rFonts w:ascii="Calibri" w:hAnsi="Calibri" w:cs="Arial"/>
          <w:b/>
          <w:bCs/>
          <w:sz w:val="22"/>
          <w:szCs w:val="22"/>
          <w:rPrChange w:id="2703" w:author="Susan M Petersen" w:date="2009-09-08T13:27:00Z">
            <w:rPr>
              <w:del w:id="2704" w:author="Susan M Petersen" w:date="2010-07-15T14:54:00Z"/>
              <w:rFonts w:ascii="Arial" w:hAnsi="Arial" w:cs="Arial"/>
              <w:b/>
              <w:bCs/>
              <w:sz w:val="22"/>
            </w:rPr>
          </w:rPrChange>
        </w:rPr>
      </w:pPr>
      <w:del w:id="2705" w:author="Susan M Petersen" w:date="2010-07-15T14:54:00Z">
        <w:r w:rsidRPr="000002C4" w:rsidDel="00C85727">
          <w:rPr>
            <w:rFonts w:ascii="Calibri" w:hAnsi="Calibri" w:cs="Arial"/>
            <w:b/>
            <w:bCs/>
            <w:sz w:val="22"/>
            <w:szCs w:val="22"/>
            <w:rPrChange w:id="2706" w:author="Susan M Petersen" w:date="2009-09-08T13:27:00Z">
              <w:rPr>
                <w:rFonts w:ascii="Arial" w:hAnsi="Arial" w:cs="Arial"/>
                <w:b/>
                <w:bCs/>
                <w:sz w:val="22"/>
              </w:rPr>
            </w:rPrChange>
          </w:rPr>
          <w:delText xml:space="preserve">Accountant Fees - </w:delText>
        </w:r>
        <w:r w:rsidRPr="000002C4" w:rsidDel="00C85727">
          <w:rPr>
            <w:rFonts w:ascii="Calibri" w:hAnsi="Calibri" w:cs="Arial"/>
            <w:sz w:val="22"/>
            <w:szCs w:val="22"/>
            <w:rPrChange w:id="2707" w:author="Susan M Petersen" w:date="2009-09-08T13:27:00Z">
              <w:rPr>
                <w:rFonts w:ascii="Arial" w:hAnsi="Arial" w:cs="Arial"/>
                <w:sz w:val="22"/>
              </w:rPr>
            </w:rPrChange>
          </w:rPr>
          <w:delText>Indicate the person or activity, cost and time period covered.</w:delText>
        </w:r>
      </w:del>
    </w:p>
    <w:p w:rsidR="001E5D37" w:rsidRPr="000002C4" w:rsidDel="00C85727" w:rsidRDefault="001E5D37">
      <w:pPr>
        <w:tabs>
          <w:tab w:val="decimal" w:pos="5760"/>
        </w:tabs>
        <w:rPr>
          <w:del w:id="2708" w:author="Susan M Petersen" w:date="2010-07-15T14:54:00Z"/>
          <w:rFonts w:ascii="Calibri" w:hAnsi="Calibri" w:cs="Arial"/>
          <w:b/>
          <w:bCs/>
          <w:sz w:val="22"/>
          <w:szCs w:val="22"/>
          <w:rPrChange w:id="2709" w:author="Susan M Petersen" w:date="2009-09-08T13:27:00Z">
            <w:rPr>
              <w:del w:id="2710" w:author="Susan M Petersen" w:date="2010-07-15T14:54:00Z"/>
              <w:rFonts w:ascii="Arial" w:hAnsi="Arial" w:cs="Arial"/>
              <w:b/>
              <w:bCs/>
              <w:sz w:val="22"/>
            </w:rPr>
          </w:rPrChange>
        </w:rPr>
      </w:pPr>
    </w:p>
    <w:p w:rsidR="001E5D37" w:rsidRPr="000002C4" w:rsidDel="00C85727" w:rsidRDefault="001E5D37">
      <w:pPr>
        <w:numPr>
          <w:ilvl w:val="1"/>
          <w:numId w:val="12"/>
          <w:numberingChange w:id="2711" w:author="susanp" w:date="2007-01-10T11:26:00Z" w:original="%1:600:0:.%2:5:0:"/>
        </w:numPr>
        <w:tabs>
          <w:tab w:val="decimal" w:pos="5760"/>
        </w:tabs>
        <w:rPr>
          <w:del w:id="2712" w:author="Susan M Petersen" w:date="2010-07-15T14:54:00Z"/>
          <w:rFonts w:ascii="Calibri" w:hAnsi="Calibri" w:cs="Arial"/>
          <w:b/>
          <w:bCs/>
          <w:sz w:val="22"/>
          <w:szCs w:val="22"/>
          <w:rPrChange w:id="2713" w:author="Susan M Petersen" w:date="2009-09-08T13:27:00Z">
            <w:rPr>
              <w:del w:id="2714" w:author="Susan M Petersen" w:date="2010-07-15T14:54:00Z"/>
              <w:rFonts w:ascii="Arial" w:hAnsi="Arial" w:cs="Arial"/>
              <w:b/>
              <w:bCs/>
              <w:sz w:val="22"/>
            </w:rPr>
          </w:rPrChange>
        </w:rPr>
      </w:pPr>
      <w:del w:id="2715" w:author="Susan M Petersen" w:date="2010-07-15T14:54:00Z">
        <w:r w:rsidRPr="000002C4" w:rsidDel="00C85727">
          <w:rPr>
            <w:rFonts w:ascii="Calibri" w:hAnsi="Calibri" w:cs="Arial"/>
            <w:b/>
            <w:bCs/>
            <w:sz w:val="22"/>
            <w:szCs w:val="22"/>
            <w:rPrChange w:id="2716" w:author="Susan M Petersen" w:date="2009-09-08T13:27:00Z">
              <w:rPr>
                <w:rFonts w:ascii="Arial" w:hAnsi="Arial" w:cs="Arial"/>
                <w:b/>
                <w:bCs/>
                <w:sz w:val="22"/>
              </w:rPr>
            </w:rPrChange>
          </w:rPr>
          <w:delText xml:space="preserve">Bank Service Charges - </w:delText>
        </w:r>
        <w:r w:rsidRPr="000002C4" w:rsidDel="00C85727">
          <w:rPr>
            <w:rFonts w:ascii="Calibri" w:hAnsi="Calibri" w:cs="Arial"/>
            <w:sz w:val="22"/>
            <w:szCs w:val="22"/>
            <w:rPrChange w:id="2717" w:author="Susan M Petersen" w:date="2009-09-08T13:27:00Z">
              <w:rPr>
                <w:rFonts w:ascii="Arial" w:hAnsi="Arial" w:cs="Arial"/>
                <w:sz w:val="22"/>
              </w:rPr>
            </w:rPrChange>
          </w:rPr>
          <w:delText>Include the cost of bank charges, including a description of the nature/purpose of the charges. This will be reviewed to ensure that charges for fines, penalties, insufficient funds or interest are not included. These costs are unallowable.</w:delText>
        </w:r>
      </w:del>
    </w:p>
    <w:p w:rsidR="001E5D37" w:rsidRPr="000002C4" w:rsidDel="00C85727" w:rsidRDefault="001E5D37">
      <w:pPr>
        <w:tabs>
          <w:tab w:val="decimal" w:pos="5760"/>
        </w:tabs>
        <w:rPr>
          <w:del w:id="2718" w:author="Susan M Petersen" w:date="2010-07-15T14:54:00Z"/>
          <w:rFonts w:ascii="Calibri" w:hAnsi="Calibri" w:cs="Arial"/>
          <w:b/>
          <w:bCs/>
          <w:sz w:val="22"/>
          <w:szCs w:val="22"/>
          <w:rPrChange w:id="2719" w:author="Susan M Petersen" w:date="2009-09-08T13:27:00Z">
            <w:rPr>
              <w:del w:id="2720" w:author="Susan M Petersen" w:date="2010-07-15T14:54:00Z"/>
              <w:rFonts w:ascii="Arial" w:hAnsi="Arial" w:cs="Arial"/>
              <w:b/>
              <w:bCs/>
              <w:sz w:val="22"/>
            </w:rPr>
          </w:rPrChange>
        </w:rPr>
      </w:pPr>
    </w:p>
    <w:p w:rsidR="001E5D37" w:rsidRPr="000002C4" w:rsidDel="00C85727" w:rsidRDefault="001E5D37">
      <w:pPr>
        <w:numPr>
          <w:ilvl w:val="1"/>
          <w:numId w:val="12"/>
          <w:numberingChange w:id="2721" w:author="susanp" w:date="2007-01-10T11:26:00Z" w:original="%1:600:0:.%2:6:0:"/>
        </w:numPr>
        <w:tabs>
          <w:tab w:val="decimal" w:pos="5760"/>
        </w:tabs>
        <w:rPr>
          <w:del w:id="2722" w:author="Susan M Petersen" w:date="2010-07-15T14:54:00Z"/>
          <w:rFonts w:ascii="Calibri" w:hAnsi="Calibri" w:cs="Arial"/>
          <w:b/>
          <w:bCs/>
          <w:sz w:val="22"/>
          <w:szCs w:val="22"/>
          <w:rPrChange w:id="2723" w:author="Susan M Petersen" w:date="2009-09-08T13:27:00Z">
            <w:rPr>
              <w:del w:id="2724" w:author="Susan M Petersen" w:date="2010-07-15T14:54:00Z"/>
              <w:rFonts w:ascii="Arial" w:hAnsi="Arial" w:cs="Arial"/>
              <w:b/>
              <w:bCs/>
              <w:sz w:val="22"/>
            </w:rPr>
          </w:rPrChange>
        </w:rPr>
      </w:pPr>
      <w:del w:id="2725" w:author="Susan M Petersen" w:date="2010-07-15T14:54:00Z">
        <w:r w:rsidRPr="000002C4" w:rsidDel="00C85727">
          <w:rPr>
            <w:rFonts w:ascii="Calibri" w:hAnsi="Calibri" w:cs="Arial"/>
            <w:b/>
            <w:bCs/>
            <w:sz w:val="22"/>
            <w:szCs w:val="22"/>
            <w:rPrChange w:id="2726" w:author="Susan M Petersen" w:date="2009-09-08T13:27:00Z">
              <w:rPr>
                <w:rFonts w:ascii="Arial" w:hAnsi="Arial" w:cs="Arial"/>
                <w:b/>
                <w:bCs/>
                <w:sz w:val="22"/>
              </w:rPr>
            </w:rPrChange>
          </w:rPr>
          <w:delText xml:space="preserve">Audit - </w:delText>
        </w:r>
        <w:r w:rsidRPr="000002C4" w:rsidDel="00C85727">
          <w:rPr>
            <w:rFonts w:ascii="Calibri" w:hAnsi="Calibri" w:cs="Arial"/>
            <w:sz w:val="22"/>
            <w:szCs w:val="22"/>
            <w:rPrChange w:id="2727" w:author="Susan M Petersen" w:date="2009-09-08T13:27:00Z">
              <w:rPr>
                <w:rFonts w:ascii="Arial" w:hAnsi="Arial" w:cs="Arial"/>
                <w:sz w:val="22"/>
              </w:rPr>
            </w:rPrChange>
          </w:rPr>
          <w:delText>Audit costs that are budget must be consistent with the bid amount. Unless the sponsoring organization is funded solely through CACFP, the sponsor's audit cost allocation method must ensure that audit costs budgeted do not exceed the portion of the audit's cost equal to the CACFP's pro rata share of total funds expended. Institutions that are required to submit an audit  during past fiscal year(s) must have done so. Institutions found to be delinquent in submitting audits to the state agency must be declared seriously deficient and, if they fail to comply, must be terminated.</w:delText>
        </w:r>
      </w:del>
    </w:p>
    <w:p w:rsidR="001E5D37" w:rsidRPr="000002C4" w:rsidDel="00C85727" w:rsidRDefault="001E5D37">
      <w:pPr>
        <w:tabs>
          <w:tab w:val="decimal" w:pos="5760"/>
        </w:tabs>
        <w:rPr>
          <w:del w:id="2728" w:author="Susan M Petersen" w:date="2010-07-15T14:54:00Z"/>
          <w:rFonts w:ascii="Calibri" w:hAnsi="Calibri" w:cs="Arial"/>
          <w:b/>
          <w:bCs/>
          <w:sz w:val="22"/>
          <w:szCs w:val="22"/>
          <w:rPrChange w:id="2729" w:author="Susan M Petersen" w:date="2009-09-08T13:27:00Z">
            <w:rPr>
              <w:del w:id="2730" w:author="Susan M Petersen" w:date="2010-07-15T14:54:00Z"/>
              <w:rFonts w:ascii="Arial" w:hAnsi="Arial" w:cs="Arial"/>
              <w:b/>
              <w:bCs/>
              <w:sz w:val="22"/>
            </w:rPr>
          </w:rPrChange>
        </w:rPr>
      </w:pPr>
    </w:p>
    <w:p w:rsidR="001E5D37" w:rsidRPr="000002C4" w:rsidDel="00C85727" w:rsidRDefault="001E5D37">
      <w:pPr>
        <w:numPr>
          <w:ilvl w:val="1"/>
          <w:numId w:val="12"/>
          <w:numberingChange w:id="2731" w:author="susanp" w:date="2007-01-10T11:26:00Z" w:original="%1:600:0:.%2:7:0:"/>
        </w:numPr>
        <w:tabs>
          <w:tab w:val="decimal" w:pos="5760"/>
        </w:tabs>
        <w:rPr>
          <w:del w:id="2732" w:author="Susan M Petersen" w:date="2010-07-15T14:54:00Z"/>
          <w:rFonts w:ascii="Calibri" w:hAnsi="Calibri" w:cs="Arial"/>
          <w:b/>
          <w:bCs/>
          <w:sz w:val="22"/>
          <w:szCs w:val="22"/>
          <w:rPrChange w:id="2733" w:author="Susan M Petersen" w:date="2009-09-08T13:27:00Z">
            <w:rPr>
              <w:del w:id="2734" w:author="Susan M Petersen" w:date="2010-07-15T14:54:00Z"/>
              <w:rFonts w:ascii="Arial" w:hAnsi="Arial" w:cs="Arial"/>
              <w:b/>
              <w:bCs/>
              <w:sz w:val="22"/>
            </w:rPr>
          </w:rPrChange>
        </w:rPr>
      </w:pPr>
      <w:del w:id="2735" w:author="Susan M Petersen" w:date="2010-07-15T14:54:00Z">
        <w:r w:rsidRPr="000002C4" w:rsidDel="00C85727">
          <w:rPr>
            <w:rFonts w:ascii="Calibri" w:hAnsi="Calibri" w:cs="Arial"/>
            <w:b/>
            <w:bCs/>
            <w:sz w:val="22"/>
            <w:szCs w:val="22"/>
            <w:rPrChange w:id="2736" w:author="Susan M Petersen" w:date="2009-09-08T13:27:00Z">
              <w:rPr>
                <w:rFonts w:ascii="Arial" w:hAnsi="Arial" w:cs="Arial"/>
                <w:b/>
                <w:bCs/>
                <w:sz w:val="22"/>
              </w:rPr>
            </w:rPrChange>
          </w:rPr>
          <w:delText xml:space="preserve">Bonding - </w:delText>
        </w:r>
        <w:r w:rsidRPr="000002C4" w:rsidDel="00C85727">
          <w:rPr>
            <w:rFonts w:ascii="Calibri" w:hAnsi="Calibri" w:cs="Arial"/>
            <w:sz w:val="22"/>
            <w:szCs w:val="22"/>
            <w:rPrChange w:id="2737" w:author="Susan M Petersen" w:date="2009-09-08T13:27:00Z">
              <w:rPr>
                <w:rFonts w:ascii="Arial" w:hAnsi="Arial" w:cs="Arial"/>
                <w:sz w:val="22"/>
              </w:rPr>
            </w:rPrChange>
          </w:rPr>
          <w:delText>Bonding costs are only allowable for those employees who handle or process the organization's funds. Include a copy of the bond agreement, including the name(s) of employee(s) covered and the extent of coverage. The bond must be made payable to the state agency, not to the organization or an individual.</w:delText>
        </w:r>
      </w:del>
    </w:p>
    <w:p w:rsidR="001E5D37" w:rsidRPr="000002C4" w:rsidDel="00C85727" w:rsidRDefault="001E5D37">
      <w:pPr>
        <w:tabs>
          <w:tab w:val="decimal" w:pos="5760"/>
        </w:tabs>
        <w:rPr>
          <w:del w:id="2738" w:author="Susan M Petersen" w:date="2010-07-15T14:54:00Z"/>
          <w:rFonts w:ascii="Calibri" w:hAnsi="Calibri"/>
          <w:sz w:val="22"/>
          <w:szCs w:val="22"/>
          <w:rPrChange w:id="2739" w:author="Susan M Petersen" w:date="2009-09-08T13:27:00Z">
            <w:rPr>
              <w:del w:id="2740" w:author="Susan M Petersen" w:date="2010-07-15T14:54:00Z"/>
            </w:rPr>
          </w:rPrChange>
        </w:rPr>
      </w:pPr>
    </w:p>
    <w:p w:rsidR="001E5D37" w:rsidRPr="000002C4" w:rsidDel="00C85727" w:rsidRDefault="001E5D37">
      <w:pPr>
        <w:tabs>
          <w:tab w:val="decimal" w:pos="5760"/>
        </w:tabs>
        <w:rPr>
          <w:del w:id="2741" w:author="Susan M Petersen" w:date="2010-07-15T14:54:00Z"/>
          <w:rFonts w:ascii="Calibri" w:hAnsi="Calibri"/>
          <w:sz w:val="22"/>
          <w:szCs w:val="22"/>
          <w:rPrChange w:id="2742" w:author="Susan M Petersen" w:date="2009-09-08T13:27:00Z">
            <w:rPr>
              <w:del w:id="2743" w:author="Susan M Petersen" w:date="2010-07-15T14:54:00Z"/>
            </w:rPr>
          </w:rPrChange>
        </w:rPr>
      </w:pPr>
    </w:p>
    <w:p w:rsidR="001E5D37" w:rsidRPr="000002C4" w:rsidDel="00C85727" w:rsidRDefault="001E5D37">
      <w:pPr>
        <w:tabs>
          <w:tab w:val="decimal" w:pos="5760"/>
        </w:tabs>
        <w:rPr>
          <w:del w:id="2744" w:author="Susan M Petersen" w:date="2010-07-15T14:54:00Z"/>
          <w:rFonts w:ascii="Calibri" w:hAnsi="Calibri" w:cs="Arial"/>
          <w:b/>
          <w:bCs/>
          <w:sz w:val="22"/>
          <w:szCs w:val="22"/>
          <w:rPrChange w:id="2745" w:author="Susan M Petersen" w:date="2009-09-08T13:27:00Z">
            <w:rPr>
              <w:del w:id="2746" w:author="Susan M Petersen" w:date="2010-07-15T14:54:00Z"/>
              <w:rFonts w:ascii="Arial" w:hAnsi="Arial" w:cs="Arial"/>
              <w:b/>
              <w:bCs/>
              <w:sz w:val="22"/>
            </w:rPr>
          </w:rPrChange>
        </w:rPr>
      </w:pPr>
      <w:del w:id="2747" w:author="Susan M Petersen" w:date="2010-07-15T14:54:00Z">
        <w:r w:rsidRPr="000002C4" w:rsidDel="00C85727">
          <w:rPr>
            <w:rFonts w:ascii="Calibri" w:hAnsi="Calibri" w:cs="Arial"/>
            <w:b/>
            <w:bCs/>
            <w:sz w:val="22"/>
            <w:szCs w:val="22"/>
            <w:rPrChange w:id="2748" w:author="Susan M Petersen" w:date="2009-09-08T13:27:00Z">
              <w:rPr>
                <w:rFonts w:ascii="Arial" w:hAnsi="Arial" w:cs="Arial"/>
                <w:b/>
                <w:bCs/>
                <w:sz w:val="22"/>
              </w:rPr>
            </w:rPrChange>
          </w:rPr>
          <w:delText>Attachments</w:delText>
        </w:r>
      </w:del>
      <w:ins w:id="2749" w:author="susanp" w:date="2007-01-10T11:35:00Z">
        <w:del w:id="2750" w:author="Susan M Petersen" w:date="2010-07-15T14:54:00Z">
          <w:r w:rsidR="003C28D7" w:rsidRPr="000002C4" w:rsidDel="00C85727">
            <w:rPr>
              <w:rFonts w:ascii="Calibri" w:hAnsi="Calibri" w:cs="Arial"/>
              <w:b/>
              <w:bCs/>
              <w:sz w:val="22"/>
              <w:szCs w:val="22"/>
              <w:rPrChange w:id="2751" w:author="Susan M Petersen" w:date="2009-09-08T13:27:00Z">
                <w:rPr>
                  <w:rFonts w:ascii="Arial" w:hAnsi="Arial" w:cs="Arial"/>
                  <w:b/>
                  <w:bCs/>
                  <w:sz w:val="22"/>
                </w:rPr>
              </w:rPrChange>
            </w:rPr>
            <w:delText>Supporting Documents</w:delText>
          </w:r>
        </w:del>
      </w:ins>
    </w:p>
    <w:p w:rsidR="001E5D37" w:rsidRPr="000002C4" w:rsidDel="00C85727" w:rsidRDefault="001E5D37">
      <w:pPr>
        <w:tabs>
          <w:tab w:val="decimal" w:pos="5760"/>
        </w:tabs>
        <w:rPr>
          <w:del w:id="2752" w:author="Susan M Petersen" w:date="2010-07-15T14:54:00Z"/>
          <w:rFonts w:ascii="Calibri" w:hAnsi="Calibri" w:cs="Arial"/>
          <w:b/>
          <w:bCs/>
          <w:sz w:val="22"/>
          <w:szCs w:val="22"/>
          <w:rPrChange w:id="2753" w:author="Susan M Petersen" w:date="2009-09-08T13:27:00Z">
            <w:rPr>
              <w:del w:id="2754" w:author="Susan M Petersen" w:date="2010-07-15T14:54:00Z"/>
              <w:rFonts w:ascii="Arial" w:hAnsi="Arial" w:cs="Arial"/>
              <w:b/>
              <w:bCs/>
              <w:sz w:val="22"/>
            </w:rPr>
          </w:rPrChange>
        </w:rPr>
      </w:pPr>
    </w:p>
    <w:p w:rsidR="001E5D37" w:rsidRPr="000002C4" w:rsidDel="00C85727" w:rsidRDefault="001E5D37">
      <w:pPr>
        <w:tabs>
          <w:tab w:val="decimal" w:pos="5760"/>
        </w:tabs>
        <w:rPr>
          <w:ins w:id="2755" w:author="susanp" w:date="2007-01-10T11:36:00Z"/>
          <w:del w:id="2756" w:author="Susan M Petersen" w:date="2010-07-15T14:54:00Z"/>
          <w:rFonts w:ascii="Calibri" w:hAnsi="Calibri" w:cs="Arial"/>
          <w:sz w:val="22"/>
          <w:szCs w:val="22"/>
          <w:rPrChange w:id="2757" w:author="Susan M Petersen" w:date="2009-09-08T13:27:00Z">
            <w:rPr>
              <w:ins w:id="2758" w:author="susanp" w:date="2007-01-10T11:36:00Z"/>
              <w:del w:id="2759" w:author="Susan M Petersen" w:date="2010-07-15T14:54:00Z"/>
              <w:rFonts w:ascii="Arial" w:hAnsi="Arial" w:cs="Arial"/>
              <w:sz w:val="22"/>
            </w:rPr>
          </w:rPrChange>
        </w:rPr>
      </w:pPr>
      <w:del w:id="2760" w:author="Susan M Petersen" w:date="2010-07-15T14:54:00Z">
        <w:r w:rsidRPr="000002C4" w:rsidDel="00C85727">
          <w:rPr>
            <w:rFonts w:ascii="Calibri" w:hAnsi="Calibri" w:cs="Arial"/>
            <w:sz w:val="22"/>
            <w:szCs w:val="22"/>
            <w:rPrChange w:id="2761" w:author="Susan M Petersen" w:date="2009-09-08T13:27:00Z">
              <w:rPr>
                <w:rFonts w:ascii="Arial" w:hAnsi="Arial" w:cs="Arial"/>
                <w:sz w:val="22"/>
              </w:rPr>
            </w:rPrChange>
          </w:rPr>
          <w:delText xml:space="preserve">Attachments </w:delText>
        </w:r>
      </w:del>
      <w:ins w:id="2762" w:author="susanp" w:date="2007-01-10T11:36:00Z">
        <w:del w:id="2763" w:author="Susan M Petersen" w:date="2010-07-15T14:54:00Z">
          <w:r w:rsidR="00442F21" w:rsidRPr="000002C4" w:rsidDel="00C85727">
            <w:rPr>
              <w:rFonts w:ascii="Calibri" w:hAnsi="Calibri" w:cs="Arial"/>
              <w:sz w:val="22"/>
              <w:szCs w:val="22"/>
              <w:rPrChange w:id="2764" w:author="Susan M Petersen" w:date="2009-09-08T13:27:00Z">
                <w:rPr>
                  <w:rFonts w:ascii="Arial" w:hAnsi="Arial" w:cs="Arial"/>
                  <w:sz w:val="22"/>
                </w:rPr>
              </w:rPrChange>
            </w:rPr>
            <w:delText xml:space="preserve">Supporting documents </w:delText>
          </w:r>
        </w:del>
      </w:ins>
      <w:del w:id="2765" w:author="Susan M Petersen" w:date="2010-07-15T14:54:00Z">
        <w:r w:rsidRPr="000002C4" w:rsidDel="00C85727">
          <w:rPr>
            <w:rFonts w:ascii="Calibri" w:hAnsi="Calibri" w:cs="Arial"/>
            <w:sz w:val="22"/>
            <w:szCs w:val="22"/>
            <w:rPrChange w:id="2766" w:author="Susan M Petersen" w:date="2009-09-08T13:27:00Z">
              <w:rPr>
                <w:rFonts w:ascii="Arial" w:hAnsi="Arial" w:cs="Arial"/>
                <w:sz w:val="22"/>
              </w:rPr>
            </w:rPrChange>
          </w:rPr>
          <w:delText>may be uploaded in the Supporting Documents section of the online system.</w:delText>
        </w:r>
      </w:del>
    </w:p>
    <w:p w:rsidR="003C28D7" w:rsidRPr="000002C4" w:rsidDel="000638BA" w:rsidRDefault="003C28D7">
      <w:pPr>
        <w:numPr>
          <w:ins w:id="2767" w:author="susanp" w:date="2007-01-10T11:36:00Z"/>
        </w:numPr>
        <w:tabs>
          <w:tab w:val="decimal" w:pos="5760"/>
        </w:tabs>
        <w:rPr>
          <w:ins w:id="2768" w:author="susanp" w:date="2007-01-10T11:36:00Z"/>
          <w:del w:id="2769" w:author="Susan M Petersen" w:date="2010-07-15T15:23:00Z"/>
          <w:rFonts w:ascii="Calibri" w:hAnsi="Calibri" w:cs="Arial"/>
          <w:sz w:val="22"/>
          <w:szCs w:val="22"/>
          <w:rPrChange w:id="2770" w:author="Susan M Petersen" w:date="2009-09-08T13:27:00Z">
            <w:rPr>
              <w:ins w:id="2771" w:author="susanp" w:date="2007-01-10T11:36:00Z"/>
              <w:del w:id="2772" w:author="Susan M Petersen" w:date="2010-07-15T15:23:00Z"/>
              <w:rFonts w:ascii="Arial" w:hAnsi="Arial" w:cs="Arial"/>
              <w:sz w:val="22"/>
            </w:rPr>
          </w:rPrChange>
        </w:rPr>
      </w:pPr>
    </w:p>
    <w:p w:rsidR="005016B0" w:rsidRPr="000002C4" w:rsidDel="000638BA" w:rsidRDefault="00773EBF" w:rsidP="005016B0">
      <w:pPr>
        <w:numPr>
          <w:ilvl w:val="0"/>
          <w:numId w:val="29"/>
          <w:ins w:id="2773" w:author="susanp" w:date="2007-01-10T11:37:00Z"/>
        </w:numPr>
        <w:rPr>
          <w:ins w:id="2774" w:author="susanp" w:date="2007-01-10T11:39:00Z"/>
          <w:del w:id="2775" w:author="Susan M Petersen" w:date="2010-07-15T15:23:00Z"/>
          <w:rFonts w:ascii="Calibri" w:hAnsi="Calibri" w:cs="Arial"/>
          <w:sz w:val="22"/>
          <w:szCs w:val="22"/>
          <w:rPrChange w:id="2776" w:author="Susan M Petersen" w:date="2009-09-08T13:27:00Z">
            <w:rPr>
              <w:ins w:id="2777" w:author="susanp" w:date="2007-01-10T11:39:00Z"/>
              <w:del w:id="2778" w:author="Susan M Petersen" w:date="2010-07-15T15:23:00Z"/>
              <w:rFonts w:ascii="Arial" w:hAnsi="Arial" w:cs="Arial"/>
              <w:sz w:val="22"/>
            </w:rPr>
          </w:rPrChange>
        </w:rPr>
      </w:pPr>
      <w:ins w:id="2779" w:author="susanp" w:date="2007-01-10T11:39:00Z">
        <w:del w:id="2780" w:author="Susan M Petersen" w:date="2010-07-15T15:23:00Z">
          <w:r w:rsidRPr="000002C4" w:rsidDel="000638BA">
            <w:rPr>
              <w:rFonts w:ascii="Calibri" w:hAnsi="Calibri" w:cs="Arial"/>
              <w:sz w:val="22"/>
              <w:szCs w:val="22"/>
              <w:rPrChange w:id="2781" w:author="Susan M Petersen" w:date="2009-09-08T13:27:00Z">
                <w:rPr>
                  <w:rFonts w:ascii="Arial" w:hAnsi="Arial" w:cs="Arial"/>
                  <w:sz w:val="22"/>
                </w:rPr>
              </w:rPrChange>
            </w:rPr>
            <w:delText>O</w:delText>
          </w:r>
        </w:del>
      </w:ins>
      <w:ins w:id="2782" w:author="susanp" w:date="2007-01-10T11:36:00Z">
        <w:del w:id="2783" w:author="Susan M Petersen" w:date="2010-07-15T15:23:00Z">
          <w:r w:rsidR="003C28D7" w:rsidRPr="000002C4" w:rsidDel="000638BA">
            <w:rPr>
              <w:rFonts w:ascii="Calibri" w:hAnsi="Calibri" w:cs="Arial"/>
              <w:sz w:val="22"/>
              <w:szCs w:val="22"/>
              <w:rPrChange w:id="2784" w:author="Susan M Petersen" w:date="2009-09-08T13:27:00Z">
                <w:rPr>
                  <w:rFonts w:ascii="Arial" w:hAnsi="Arial" w:cs="Arial"/>
                  <w:sz w:val="22"/>
                </w:rPr>
              </w:rPrChange>
            </w:rPr>
            <w:delText>rganizatio</w:delText>
          </w:r>
          <w:r w:rsidRPr="000002C4" w:rsidDel="000638BA">
            <w:rPr>
              <w:rFonts w:ascii="Calibri" w:hAnsi="Calibri" w:cs="Arial"/>
              <w:sz w:val="22"/>
              <w:szCs w:val="22"/>
              <w:rPrChange w:id="2785" w:author="Susan M Petersen" w:date="2009-09-08T13:27:00Z">
                <w:rPr>
                  <w:rFonts w:ascii="Arial" w:hAnsi="Arial" w:cs="Arial"/>
                  <w:sz w:val="22"/>
                </w:rPr>
              </w:rPrChange>
            </w:rPr>
            <w:delText>nal chart for the organization</w:delText>
          </w:r>
        </w:del>
      </w:ins>
      <w:ins w:id="2786" w:author="susanp" w:date="2007-01-10T11:39:00Z">
        <w:del w:id="2787" w:author="Susan M Petersen" w:date="2010-07-15T15:23:00Z">
          <w:r w:rsidRPr="000002C4" w:rsidDel="000638BA">
            <w:rPr>
              <w:rFonts w:ascii="Calibri" w:hAnsi="Calibri" w:cs="Arial"/>
              <w:sz w:val="22"/>
              <w:szCs w:val="22"/>
              <w:rPrChange w:id="2788" w:author="Susan M Petersen" w:date="2009-09-08T13:27:00Z">
                <w:rPr>
                  <w:rFonts w:ascii="Arial" w:hAnsi="Arial" w:cs="Arial"/>
                  <w:sz w:val="22"/>
                </w:rPr>
              </w:rPrChange>
            </w:rPr>
            <w:delText xml:space="preserve"> - must show how CACFP is placed in the administrative structure of the </w:delText>
          </w:r>
        </w:del>
      </w:ins>
      <w:ins w:id="2789" w:author="susanp" w:date="2007-01-10T11:40:00Z">
        <w:del w:id="2790" w:author="Susan M Petersen" w:date="2010-07-15T15:23:00Z">
          <w:r w:rsidRPr="000002C4" w:rsidDel="000638BA">
            <w:rPr>
              <w:rFonts w:ascii="Calibri" w:hAnsi="Calibri" w:cs="Arial"/>
              <w:sz w:val="22"/>
              <w:szCs w:val="22"/>
              <w:rPrChange w:id="2791" w:author="Susan M Petersen" w:date="2009-09-08T13:27:00Z">
                <w:rPr>
                  <w:rFonts w:ascii="Arial" w:hAnsi="Arial" w:cs="Arial"/>
                  <w:sz w:val="22"/>
                </w:rPr>
              </w:rPrChange>
            </w:rPr>
            <w:delText>organization</w:delText>
          </w:r>
        </w:del>
      </w:ins>
      <w:ins w:id="2792" w:author="susanp" w:date="2007-01-10T11:39:00Z">
        <w:del w:id="2793" w:author="Susan M Petersen" w:date="2010-07-15T15:23:00Z">
          <w:r w:rsidRPr="000002C4" w:rsidDel="000638BA">
            <w:rPr>
              <w:rFonts w:ascii="Calibri" w:hAnsi="Calibri" w:cs="Arial"/>
              <w:sz w:val="22"/>
              <w:szCs w:val="22"/>
              <w:rPrChange w:id="2794" w:author="Susan M Petersen" w:date="2009-09-08T13:27:00Z">
                <w:rPr>
                  <w:rFonts w:ascii="Arial" w:hAnsi="Arial" w:cs="Arial"/>
                  <w:sz w:val="22"/>
                </w:rPr>
              </w:rPrChange>
            </w:rPr>
            <w:delText>.</w:delText>
          </w:r>
        </w:del>
      </w:ins>
    </w:p>
    <w:p w:rsidR="00773EBF" w:rsidRPr="000002C4" w:rsidDel="000638BA" w:rsidRDefault="00773EBF" w:rsidP="00773EBF">
      <w:pPr>
        <w:numPr>
          <w:ins w:id="2795" w:author="susanp" w:date="2007-01-10T11:39:00Z"/>
        </w:numPr>
        <w:rPr>
          <w:ins w:id="2796" w:author="susanp" w:date="2007-01-10T11:37:00Z"/>
          <w:del w:id="2797" w:author="Susan M Petersen" w:date="2010-07-15T15:23:00Z"/>
          <w:rFonts w:ascii="Calibri" w:hAnsi="Calibri" w:cs="Arial"/>
          <w:sz w:val="22"/>
          <w:szCs w:val="22"/>
          <w:rPrChange w:id="2798" w:author="Susan M Petersen" w:date="2009-09-08T13:27:00Z">
            <w:rPr>
              <w:ins w:id="2799" w:author="susanp" w:date="2007-01-10T11:37:00Z"/>
              <w:del w:id="2800" w:author="Susan M Petersen" w:date="2010-07-15T15:23:00Z"/>
              <w:rFonts w:ascii="Arial" w:hAnsi="Arial" w:cs="Arial"/>
              <w:sz w:val="22"/>
            </w:rPr>
          </w:rPrChange>
        </w:rPr>
      </w:pPr>
    </w:p>
    <w:p w:rsidR="00773EBF" w:rsidRPr="000002C4" w:rsidDel="000638BA" w:rsidRDefault="005016B0" w:rsidP="00773EBF">
      <w:pPr>
        <w:numPr>
          <w:ilvl w:val="0"/>
          <w:numId w:val="29"/>
          <w:ins w:id="2801" w:author="susanp" w:date="2007-01-10T11:39:00Z"/>
        </w:numPr>
        <w:tabs>
          <w:tab w:val="num" w:pos="4680"/>
        </w:tabs>
        <w:rPr>
          <w:ins w:id="2802" w:author="susanp" w:date="2007-01-10T11:39:00Z"/>
          <w:del w:id="2803" w:author="Susan M Petersen" w:date="2010-07-15T15:23:00Z"/>
          <w:rFonts w:ascii="Calibri" w:hAnsi="Calibri" w:cs="Arial"/>
          <w:sz w:val="22"/>
          <w:szCs w:val="22"/>
          <w:rPrChange w:id="2804" w:author="Susan M Petersen" w:date="2009-09-08T13:27:00Z">
            <w:rPr>
              <w:ins w:id="2805" w:author="susanp" w:date="2007-01-10T11:39:00Z"/>
              <w:del w:id="2806" w:author="Susan M Petersen" w:date="2010-07-15T15:23:00Z"/>
              <w:rFonts w:ascii="Arial" w:hAnsi="Arial" w:cs="Arial"/>
              <w:sz w:val="22"/>
            </w:rPr>
          </w:rPrChange>
        </w:rPr>
        <w:pPrChange w:id="2807" w:author="susanp" w:date="2007-01-10T11:39:00Z">
          <w:pPr>
            <w:tabs>
              <w:tab w:val="left" w:pos="720"/>
              <w:tab w:val="num" w:pos="4680"/>
            </w:tabs>
          </w:pPr>
        </w:pPrChange>
      </w:pPr>
      <w:ins w:id="2808" w:author="susanp" w:date="2007-01-10T11:37:00Z">
        <w:del w:id="2809" w:author="Susan M Petersen" w:date="2010-07-15T15:23:00Z">
          <w:r w:rsidRPr="000002C4" w:rsidDel="000638BA">
            <w:rPr>
              <w:rFonts w:ascii="Calibri" w:hAnsi="Calibri" w:cs="Arial"/>
              <w:sz w:val="22"/>
              <w:szCs w:val="22"/>
              <w:rPrChange w:id="2810" w:author="Susan M Petersen" w:date="2009-09-08T13:27:00Z">
                <w:rPr>
                  <w:rFonts w:ascii="Arial" w:hAnsi="Arial" w:cs="Arial"/>
                  <w:sz w:val="22"/>
                </w:rPr>
              </w:rPrChange>
            </w:rPr>
            <w:delText xml:space="preserve">Attachment B (Agency Revenue) </w:delText>
          </w:r>
        </w:del>
      </w:ins>
      <w:ins w:id="2811" w:author="susanp" w:date="2007-01-10T11:40:00Z">
        <w:del w:id="2812" w:author="Susan M Petersen" w:date="2010-07-15T15:23:00Z">
          <w:r w:rsidR="00773EBF" w:rsidRPr="000002C4" w:rsidDel="000638BA">
            <w:rPr>
              <w:rFonts w:ascii="Calibri" w:hAnsi="Calibri" w:cs="Arial"/>
              <w:sz w:val="22"/>
              <w:szCs w:val="22"/>
              <w:rPrChange w:id="2813" w:author="Susan M Petersen" w:date="2009-09-08T13:27:00Z">
                <w:rPr>
                  <w:rFonts w:ascii="Arial" w:hAnsi="Arial" w:cs="Arial"/>
                  <w:sz w:val="22"/>
                </w:rPr>
              </w:rPrChange>
            </w:rPr>
            <w:delText xml:space="preserve">- must show </w:delText>
          </w:r>
        </w:del>
      </w:ins>
      <w:ins w:id="2814" w:author="susanp" w:date="2007-01-10T11:37:00Z">
        <w:del w:id="2815" w:author="Susan M Petersen" w:date="2010-07-15T15:23:00Z">
          <w:r w:rsidRPr="000002C4" w:rsidDel="000638BA">
            <w:rPr>
              <w:rFonts w:ascii="Calibri" w:hAnsi="Calibri" w:cs="Arial"/>
              <w:sz w:val="22"/>
              <w:szCs w:val="22"/>
              <w:rPrChange w:id="2816" w:author="Susan M Petersen" w:date="2009-09-08T13:27:00Z">
                <w:rPr>
                  <w:rFonts w:ascii="Arial" w:hAnsi="Arial" w:cs="Arial"/>
                  <w:sz w:val="22"/>
                </w:rPr>
              </w:rPrChange>
            </w:rPr>
            <w:delText>any non-CACFP revenue to the sponsoring organization for the most recent fiscal year. Indicate the dates of the fiscal year used by the sponsoring organization.</w:delText>
          </w:r>
        </w:del>
      </w:ins>
    </w:p>
    <w:p w:rsidR="00773EBF" w:rsidRPr="000002C4" w:rsidDel="000638BA" w:rsidRDefault="00773EBF" w:rsidP="00773EBF">
      <w:pPr>
        <w:numPr>
          <w:ins w:id="2817" w:author="susanp" w:date="2007-01-10T11:39:00Z"/>
        </w:numPr>
        <w:tabs>
          <w:tab w:val="num" w:pos="4680"/>
        </w:tabs>
        <w:rPr>
          <w:ins w:id="2818" w:author="susanp" w:date="2007-01-10T11:39:00Z"/>
          <w:del w:id="2819" w:author="Susan M Petersen" w:date="2010-07-15T15:23:00Z"/>
          <w:rFonts w:ascii="Calibri" w:hAnsi="Calibri" w:cs="Arial"/>
          <w:sz w:val="22"/>
          <w:szCs w:val="22"/>
          <w:rPrChange w:id="2820" w:author="Susan M Petersen" w:date="2009-09-08T13:27:00Z">
            <w:rPr>
              <w:ins w:id="2821" w:author="susanp" w:date="2007-01-10T11:39:00Z"/>
              <w:del w:id="2822" w:author="Susan M Petersen" w:date="2010-07-15T15:23:00Z"/>
              <w:rFonts w:ascii="Arial" w:hAnsi="Arial" w:cs="Arial"/>
              <w:sz w:val="22"/>
            </w:rPr>
          </w:rPrChange>
        </w:rPr>
      </w:pPr>
    </w:p>
    <w:p w:rsidR="00773EBF" w:rsidRPr="000002C4" w:rsidDel="000638BA" w:rsidRDefault="00773EBF" w:rsidP="00773EBF">
      <w:pPr>
        <w:numPr>
          <w:ilvl w:val="0"/>
          <w:numId w:val="29"/>
          <w:ins w:id="2823" w:author="susanp" w:date="2007-01-10T11:39:00Z"/>
        </w:numPr>
        <w:tabs>
          <w:tab w:val="num" w:pos="4680"/>
        </w:tabs>
        <w:rPr>
          <w:ins w:id="2824" w:author="susanp" w:date="2007-01-10T11:39:00Z"/>
          <w:del w:id="2825" w:author="Susan M Petersen" w:date="2010-07-15T15:23:00Z"/>
          <w:rFonts w:ascii="Calibri" w:hAnsi="Calibri" w:cs="Arial"/>
          <w:sz w:val="22"/>
          <w:szCs w:val="22"/>
          <w:rPrChange w:id="2826" w:author="Susan M Petersen" w:date="2009-09-08T13:27:00Z">
            <w:rPr>
              <w:ins w:id="2827" w:author="susanp" w:date="2007-01-10T11:39:00Z"/>
              <w:del w:id="2828" w:author="Susan M Petersen" w:date="2010-07-15T15:23:00Z"/>
              <w:rFonts w:ascii="Arial" w:hAnsi="Arial" w:cs="Arial"/>
              <w:sz w:val="22"/>
            </w:rPr>
          </w:rPrChange>
        </w:rPr>
        <w:pPrChange w:id="2829" w:author="susanp" w:date="2007-01-10T11:39:00Z">
          <w:pPr>
            <w:tabs>
              <w:tab w:val="left" w:pos="720"/>
              <w:tab w:val="num" w:pos="4680"/>
            </w:tabs>
          </w:pPr>
        </w:pPrChange>
      </w:pPr>
      <w:ins w:id="2830" w:author="susanp" w:date="2007-01-10T11:39:00Z">
        <w:del w:id="2831" w:author="Susan M Petersen" w:date="2010-07-15T15:23:00Z">
          <w:r w:rsidRPr="000002C4" w:rsidDel="000638BA">
            <w:rPr>
              <w:rFonts w:ascii="Calibri" w:hAnsi="Calibri" w:cs="Arial"/>
              <w:sz w:val="22"/>
              <w:szCs w:val="22"/>
              <w:rPrChange w:id="2832" w:author="Susan M Petersen" w:date="2009-09-08T13:27:00Z">
                <w:rPr>
                  <w:rFonts w:ascii="Arial" w:hAnsi="Arial" w:cs="Arial"/>
                  <w:sz w:val="22"/>
                </w:rPr>
              </w:rPrChange>
            </w:rPr>
            <w:delText>Attachment C - (Board of Directors)</w:delText>
          </w:r>
        </w:del>
      </w:ins>
      <w:ins w:id="2833" w:author="susanp" w:date="2007-01-10T11:40:00Z">
        <w:del w:id="2834" w:author="Susan M Petersen" w:date="2010-07-15T15:23:00Z">
          <w:r w:rsidRPr="000002C4" w:rsidDel="000638BA">
            <w:rPr>
              <w:rFonts w:ascii="Calibri" w:hAnsi="Calibri" w:cs="Arial"/>
              <w:sz w:val="22"/>
              <w:szCs w:val="22"/>
              <w:rPrChange w:id="2835" w:author="Susan M Petersen" w:date="2009-09-08T13:27:00Z">
                <w:rPr>
                  <w:rFonts w:ascii="Arial" w:hAnsi="Arial" w:cs="Arial"/>
                  <w:sz w:val="22"/>
                </w:rPr>
              </w:rPrChange>
            </w:rPr>
            <w:delText xml:space="preserve"> - </w:delText>
          </w:r>
        </w:del>
      </w:ins>
      <w:ins w:id="2836" w:author="susanp" w:date="2007-01-10T11:39:00Z">
        <w:del w:id="2837" w:author="Susan M Petersen" w:date="2010-07-15T15:23:00Z">
          <w:r w:rsidRPr="000002C4" w:rsidDel="000638BA">
            <w:rPr>
              <w:rFonts w:ascii="Calibri" w:hAnsi="Calibri" w:cs="Arial"/>
              <w:sz w:val="22"/>
              <w:szCs w:val="22"/>
              <w:rPrChange w:id="2838" w:author="Susan M Petersen" w:date="2009-09-08T13:27:00Z">
                <w:rPr>
                  <w:rFonts w:ascii="Arial" w:hAnsi="Arial" w:cs="Arial"/>
                  <w:sz w:val="22"/>
                </w:rPr>
              </w:rPrChange>
            </w:rPr>
            <w:delText>list the current members of the board of directors of the sponsoring organization. The sponsor's governing board must be representative of members of the community who are not financially interested in its activities, and are not related to its personnel or to each other. USDA has specified that the following are Indicators of Potential or Existing Problems in board oversight of sponsoring organizations: 1) Board of Directors consists entirely of family members, 2) the majority of members of the Board of Directors are sponsor officials, 3) the Board of Directors is chaired by a sponsor official and 4) Board minutes do not reflect policy and management oversight (e.g., establishing policy, approving expenditures, approving officer salary increases, audit review). If any of these indicators exist in your sponsoring organization, provide an explanation and justification of why the situation exists and what steps have been or are being taken to eliminate the indicator.</w:delText>
          </w:r>
        </w:del>
      </w:ins>
    </w:p>
    <w:p w:rsidR="00773EBF" w:rsidRPr="000002C4" w:rsidDel="000638BA" w:rsidRDefault="00773EBF" w:rsidP="00773EBF">
      <w:pPr>
        <w:numPr>
          <w:ins w:id="2839" w:author="susanp" w:date="2007-01-10T11:39:00Z"/>
        </w:numPr>
        <w:tabs>
          <w:tab w:val="left" w:pos="720"/>
        </w:tabs>
        <w:ind w:left="720"/>
        <w:rPr>
          <w:ins w:id="2840" w:author="susanp" w:date="2007-01-10T11:39:00Z"/>
          <w:del w:id="2841" w:author="Susan M Petersen" w:date="2010-07-15T15:23:00Z"/>
          <w:rFonts w:ascii="Calibri" w:hAnsi="Calibri" w:cs="Arial"/>
          <w:sz w:val="22"/>
          <w:szCs w:val="22"/>
          <w:rPrChange w:id="2842" w:author="Susan M Petersen" w:date="2009-09-08T13:27:00Z">
            <w:rPr>
              <w:ins w:id="2843" w:author="susanp" w:date="2007-01-10T11:39:00Z"/>
              <w:del w:id="2844" w:author="Susan M Petersen" w:date="2010-07-15T15:23:00Z"/>
              <w:rFonts w:ascii="Arial" w:hAnsi="Arial" w:cs="Arial"/>
              <w:sz w:val="22"/>
            </w:rPr>
          </w:rPrChange>
        </w:rPr>
      </w:pPr>
    </w:p>
    <w:p w:rsidR="005016B0" w:rsidRPr="000002C4" w:rsidDel="000638BA" w:rsidRDefault="005016B0">
      <w:pPr>
        <w:numPr>
          <w:ins w:id="2845" w:author="susanp" w:date="2007-01-10T11:37:00Z"/>
        </w:numPr>
        <w:tabs>
          <w:tab w:val="decimal" w:pos="5760"/>
        </w:tabs>
        <w:rPr>
          <w:ins w:id="2846" w:author="susanp" w:date="2007-01-10T11:37:00Z"/>
          <w:del w:id="2847" w:author="Susan M Petersen" w:date="2010-07-15T15:23:00Z"/>
          <w:rFonts w:ascii="Calibri" w:hAnsi="Calibri" w:cs="Arial"/>
          <w:color w:val="FF0000"/>
          <w:sz w:val="22"/>
          <w:szCs w:val="22"/>
          <w:rPrChange w:id="2848" w:author="Susan M Petersen" w:date="2009-09-08T13:27:00Z">
            <w:rPr>
              <w:ins w:id="2849" w:author="susanp" w:date="2007-01-10T11:37:00Z"/>
              <w:del w:id="2850" w:author="Susan M Petersen" w:date="2010-07-15T15:23:00Z"/>
              <w:rFonts w:ascii="Arial" w:hAnsi="Arial" w:cs="Arial"/>
              <w:sz w:val="22"/>
            </w:rPr>
          </w:rPrChange>
        </w:rPr>
      </w:pPr>
    </w:p>
    <w:p w:rsidR="005016B0" w:rsidRPr="000002C4" w:rsidDel="000638BA" w:rsidRDefault="005016B0">
      <w:pPr>
        <w:numPr>
          <w:ins w:id="2851" w:author="susanp" w:date="2007-01-10T11:36:00Z"/>
        </w:numPr>
        <w:tabs>
          <w:tab w:val="decimal" w:pos="5760"/>
        </w:tabs>
        <w:rPr>
          <w:del w:id="2852" w:author="Susan M Petersen" w:date="2010-07-15T15:23:00Z"/>
          <w:rFonts w:ascii="Calibri" w:hAnsi="Calibri" w:cs="Arial"/>
          <w:color w:val="FF0000"/>
          <w:sz w:val="22"/>
          <w:szCs w:val="22"/>
          <w:rPrChange w:id="2853" w:author="Susan M Petersen" w:date="2009-09-08T13:27:00Z">
            <w:rPr>
              <w:del w:id="2854" w:author="Susan M Petersen" w:date="2010-07-15T15:23:00Z"/>
              <w:rFonts w:ascii="Arial" w:hAnsi="Arial" w:cs="Arial"/>
              <w:sz w:val="22"/>
            </w:rPr>
          </w:rPrChange>
        </w:rPr>
      </w:pPr>
    </w:p>
    <w:p w:rsidR="001E5D37" w:rsidRPr="000002C4" w:rsidDel="000638BA" w:rsidRDefault="001E5D37">
      <w:pPr>
        <w:tabs>
          <w:tab w:val="decimal" w:pos="5760"/>
        </w:tabs>
        <w:rPr>
          <w:del w:id="2855" w:author="Susan M Petersen" w:date="2010-07-15T15:23:00Z"/>
          <w:rFonts w:ascii="Calibri" w:hAnsi="Calibri" w:cs="Arial"/>
          <w:b/>
          <w:bCs/>
          <w:color w:val="FF0000"/>
          <w:sz w:val="22"/>
          <w:szCs w:val="22"/>
          <w:rPrChange w:id="2856" w:author="Susan M Petersen" w:date="2009-09-08T13:27:00Z">
            <w:rPr>
              <w:del w:id="2857" w:author="Susan M Petersen" w:date="2010-07-15T15:23:00Z"/>
              <w:rFonts w:ascii="Arial" w:hAnsi="Arial" w:cs="Arial"/>
              <w:b/>
              <w:bCs/>
              <w:sz w:val="22"/>
            </w:rPr>
          </w:rPrChange>
        </w:rPr>
      </w:pPr>
    </w:p>
    <w:p w:rsidR="001E5D37" w:rsidRPr="000002C4" w:rsidDel="000638BA" w:rsidRDefault="001E5D37">
      <w:pPr>
        <w:tabs>
          <w:tab w:val="decimal" w:pos="5760"/>
        </w:tabs>
        <w:rPr>
          <w:del w:id="2858" w:author="Susan M Petersen" w:date="2010-07-15T15:23:00Z"/>
          <w:rFonts w:ascii="Calibri" w:hAnsi="Calibri" w:cs="Arial"/>
          <w:color w:val="FF0000"/>
          <w:sz w:val="22"/>
          <w:szCs w:val="22"/>
          <w:rPrChange w:id="2859" w:author="Susan M Petersen" w:date="2009-09-08T13:27:00Z">
            <w:rPr>
              <w:del w:id="2860" w:author="Susan M Petersen" w:date="2010-07-15T15:23:00Z"/>
              <w:rFonts w:ascii="Arial" w:hAnsi="Arial" w:cs="Arial"/>
              <w:sz w:val="22"/>
            </w:rPr>
          </w:rPrChange>
        </w:rPr>
      </w:pPr>
      <w:del w:id="2861" w:author="Susan M Petersen" w:date="2010-07-15T15:23:00Z">
        <w:r w:rsidRPr="000002C4" w:rsidDel="000638BA">
          <w:rPr>
            <w:rFonts w:ascii="Calibri" w:hAnsi="Calibri" w:cs="Arial"/>
            <w:color w:val="FF0000"/>
            <w:sz w:val="22"/>
            <w:szCs w:val="22"/>
            <w:rPrChange w:id="2862" w:author="Susan M Petersen" w:date="2009-09-08T13:27:00Z">
              <w:rPr>
                <w:rFonts w:ascii="Arial" w:hAnsi="Arial" w:cs="Arial"/>
                <w:sz w:val="22"/>
              </w:rPr>
            </w:rPrChange>
          </w:rPr>
          <w:delText>Attachment B - Agency Revenue</w:delText>
        </w:r>
      </w:del>
    </w:p>
    <w:p w:rsidR="001E5D37" w:rsidRPr="000002C4" w:rsidDel="000638BA" w:rsidRDefault="001E5D37">
      <w:pPr>
        <w:tabs>
          <w:tab w:val="decimal" w:pos="5760"/>
        </w:tabs>
        <w:rPr>
          <w:del w:id="2863" w:author="Susan M Petersen" w:date="2010-07-15T15:23:00Z"/>
          <w:rFonts w:ascii="Calibri" w:hAnsi="Calibri" w:cs="Arial"/>
          <w:color w:val="FF0000"/>
          <w:sz w:val="22"/>
          <w:szCs w:val="22"/>
          <w:rPrChange w:id="2864" w:author="Susan M Petersen" w:date="2009-09-08T13:27:00Z">
            <w:rPr>
              <w:del w:id="2865" w:author="Susan M Petersen" w:date="2010-07-15T15:23:00Z"/>
              <w:rFonts w:ascii="Arial" w:hAnsi="Arial" w:cs="Arial"/>
              <w:sz w:val="22"/>
            </w:rPr>
          </w:rPrChange>
        </w:rPr>
      </w:pPr>
      <w:del w:id="2866" w:author="Susan M Petersen" w:date="2010-07-15T15:23:00Z">
        <w:r w:rsidRPr="000002C4" w:rsidDel="000638BA">
          <w:rPr>
            <w:rFonts w:ascii="Calibri" w:hAnsi="Calibri" w:cs="Arial"/>
            <w:color w:val="FF0000"/>
            <w:sz w:val="22"/>
            <w:szCs w:val="22"/>
            <w:rPrChange w:id="2867" w:author="Susan M Petersen" w:date="2009-09-08T13:27:00Z">
              <w:rPr>
                <w:rFonts w:ascii="Arial" w:hAnsi="Arial" w:cs="Arial"/>
                <w:sz w:val="22"/>
              </w:rPr>
            </w:rPrChange>
          </w:rPr>
          <w:delText>Attachment C - Board of Directors</w:delText>
        </w:r>
      </w:del>
    </w:p>
    <w:p w:rsidR="001E5D37" w:rsidRPr="000002C4" w:rsidDel="000638BA" w:rsidRDefault="001E5D37">
      <w:pPr>
        <w:tabs>
          <w:tab w:val="decimal" w:pos="5760"/>
        </w:tabs>
        <w:rPr>
          <w:del w:id="2868" w:author="Susan M Petersen" w:date="2010-07-15T15:23:00Z"/>
          <w:rFonts w:ascii="Calibri" w:hAnsi="Calibri" w:cs="Arial"/>
          <w:color w:val="FF0000"/>
          <w:sz w:val="22"/>
          <w:szCs w:val="22"/>
          <w:rPrChange w:id="2869" w:author="Susan M Petersen" w:date="2009-09-08T13:27:00Z">
            <w:rPr>
              <w:del w:id="2870" w:author="Susan M Petersen" w:date="2010-07-15T15:23:00Z"/>
              <w:rFonts w:ascii="Arial" w:hAnsi="Arial" w:cs="Arial"/>
              <w:sz w:val="22"/>
            </w:rPr>
          </w:rPrChange>
        </w:rPr>
      </w:pPr>
      <w:del w:id="2871" w:author="Susan M Petersen" w:date="2010-07-15T15:23:00Z">
        <w:r w:rsidRPr="000002C4" w:rsidDel="000638BA">
          <w:rPr>
            <w:rFonts w:ascii="Calibri" w:hAnsi="Calibri" w:cs="Arial"/>
            <w:color w:val="FF0000"/>
            <w:sz w:val="22"/>
            <w:szCs w:val="22"/>
            <w:rPrChange w:id="2872" w:author="Susan M Petersen" w:date="2009-09-08T13:27:00Z">
              <w:rPr>
                <w:rFonts w:ascii="Arial" w:hAnsi="Arial" w:cs="Arial"/>
                <w:sz w:val="22"/>
              </w:rPr>
            </w:rPrChange>
          </w:rPr>
          <w:delText xml:space="preserve">Attachment F - Annual CACFP Budget Justification Narrative. </w:delText>
        </w:r>
        <w:r w:rsidRPr="000002C4" w:rsidDel="000638BA">
          <w:rPr>
            <w:rFonts w:ascii="Calibri" w:hAnsi="Calibri" w:cs="Arial"/>
            <w:b/>
            <w:bCs/>
            <w:color w:val="FF0000"/>
            <w:sz w:val="22"/>
            <w:szCs w:val="22"/>
            <w:rPrChange w:id="2873" w:author="Susan M Petersen" w:date="2009-09-08T13:27:00Z">
              <w:rPr>
                <w:rFonts w:ascii="Arial" w:hAnsi="Arial" w:cs="Arial"/>
                <w:b/>
                <w:bCs/>
                <w:sz w:val="22"/>
              </w:rPr>
            </w:rPrChange>
          </w:rPr>
          <w:delText xml:space="preserve">NOTE: </w:delText>
        </w:r>
        <w:r w:rsidRPr="000002C4" w:rsidDel="000638BA">
          <w:rPr>
            <w:rFonts w:ascii="Calibri" w:hAnsi="Calibri" w:cs="Arial"/>
            <w:color w:val="FF0000"/>
            <w:sz w:val="22"/>
            <w:szCs w:val="22"/>
            <w:rPrChange w:id="2874" w:author="Susan M Petersen" w:date="2009-09-08T13:27:00Z">
              <w:rPr>
                <w:rFonts w:ascii="Arial" w:hAnsi="Arial" w:cs="Arial"/>
                <w:sz w:val="22"/>
              </w:rPr>
            </w:rPrChange>
          </w:rPr>
          <w:delText>The budget must be entered in the online system.</w:delText>
        </w:r>
      </w:del>
    </w:p>
    <w:p w:rsidR="001E5D37" w:rsidRPr="000002C4" w:rsidDel="000638BA" w:rsidRDefault="001E5D37">
      <w:pPr>
        <w:tabs>
          <w:tab w:val="decimal" w:pos="5760"/>
        </w:tabs>
        <w:rPr>
          <w:del w:id="2875" w:author="Susan M Petersen" w:date="2010-07-15T15:23:00Z"/>
          <w:rFonts w:ascii="Calibri" w:hAnsi="Calibri" w:cs="Arial"/>
          <w:color w:val="FF0000"/>
          <w:sz w:val="22"/>
          <w:szCs w:val="22"/>
          <w:rPrChange w:id="2876" w:author="Susan M Petersen" w:date="2009-09-08T13:27:00Z">
            <w:rPr>
              <w:del w:id="2877" w:author="Susan M Petersen" w:date="2010-07-15T15:23:00Z"/>
              <w:rFonts w:ascii="Arial" w:hAnsi="Arial" w:cs="Arial"/>
              <w:sz w:val="22"/>
            </w:rPr>
          </w:rPrChange>
        </w:rPr>
      </w:pPr>
    </w:p>
    <w:p w:rsidR="001E5D37" w:rsidRPr="000002C4" w:rsidDel="000638BA" w:rsidRDefault="001E5D37">
      <w:pPr>
        <w:tabs>
          <w:tab w:val="decimal" w:pos="5760"/>
        </w:tabs>
        <w:rPr>
          <w:del w:id="2878" w:author="Susan M Petersen" w:date="2010-07-15T15:23:00Z"/>
          <w:rFonts w:ascii="Calibri" w:hAnsi="Calibri" w:cs="Arial"/>
          <w:color w:val="FF0000"/>
          <w:sz w:val="22"/>
          <w:szCs w:val="22"/>
          <w:rPrChange w:id="2879" w:author="Susan M Petersen" w:date="2009-09-08T13:27:00Z">
            <w:rPr>
              <w:del w:id="2880" w:author="Susan M Petersen" w:date="2010-07-15T15:23:00Z"/>
              <w:rFonts w:ascii="Arial" w:hAnsi="Arial" w:cs="Arial"/>
              <w:sz w:val="22"/>
            </w:rPr>
          </w:rPrChange>
        </w:rPr>
      </w:pPr>
      <w:del w:id="2881" w:author="Susan M Petersen" w:date="2010-07-15T15:23:00Z">
        <w:r w:rsidRPr="000002C4" w:rsidDel="000638BA">
          <w:rPr>
            <w:rFonts w:ascii="Calibri" w:hAnsi="Calibri" w:cs="Arial"/>
            <w:color w:val="FF0000"/>
            <w:sz w:val="22"/>
            <w:szCs w:val="22"/>
            <w:rPrChange w:id="2882" w:author="Susan M Petersen" w:date="2009-09-08T13:27:00Z">
              <w:rPr>
                <w:rFonts w:ascii="Arial" w:hAnsi="Arial" w:cs="Arial"/>
                <w:sz w:val="22"/>
              </w:rPr>
            </w:rPrChange>
          </w:rPr>
          <w:delText>Rental, lease and maintenance agreements - Attach any that have changed or are new since the previous fiscal year management plan.</w:delText>
        </w:r>
      </w:del>
    </w:p>
    <w:p w:rsidR="001E5D37" w:rsidRPr="000002C4" w:rsidDel="000638BA" w:rsidRDefault="001E5D37">
      <w:pPr>
        <w:tabs>
          <w:tab w:val="decimal" w:pos="5760"/>
        </w:tabs>
        <w:rPr>
          <w:del w:id="2883" w:author="Susan M Petersen" w:date="2010-07-15T15:23:00Z"/>
          <w:rFonts w:ascii="Calibri" w:hAnsi="Calibri" w:cs="Arial"/>
          <w:color w:val="FF0000"/>
          <w:sz w:val="22"/>
          <w:szCs w:val="22"/>
          <w:rPrChange w:id="2884" w:author="Susan M Petersen" w:date="2009-09-08T13:27:00Z">
            <w:rPr>
              <w:del w:id="2885" w:author="Susan M Petersen" w:date="2010-07-15T15:23:00Z"/>
              <w:rFonts w:ascii="Arial" w:hAnsi="Arial" w:cs="Arial"/>
              <w:sz w:val="22"/>
            </w:rPr>
          </w:rPrChange>
        </w:rPr>
      </w:pPr>
    </w:p>
    <w:p w:rsidR="001E5D37" w:rsidRPr="000002C4" w:rsidDel="000638BA" w:rsidRDefault="001E5D37">
      <w:pPr>
        <w:tabs>
          <w:tab w:val="decimal" w:pos="5760"/>
        </w:tabs>
        <w:rPr>
          <w:del w:id="2886" w:author="Susan M Petersen" w:date="2010-07-15T15:23:00Z"/>
          <w:rFonts w:ascii="Calibri" w:hAnsi="Calibri" w:cs="Arial"/>
          <w:color w:val="FF0000"/>
          <w:sz w:val="22"/>
          <w:szCs w:val="22"/>
          <w:rPrChange w:id="2887" w:author="Susan M Petersen" w:date="2009-09-08T13:27:00Z">
            <w:rPr>
              <w:del w:id="2888" w:author="Susan M Petersen" w:date="2010-07-15T15:23:00Z"/>
              <w:rFonts w:ascii="Arial" w:hAnsi="Arial" w:cs="Arial"/>
              <w:sz w:val="22"/>
            </w:rPr>
          </w:rPrChange>
        </w:rPr>
      </w:pPr>
      <w:del w:id="2889" w:author="Susan M Petersen" w:date="2010-07-15T15:23:00Z">
        <w:r w:rsidRPr="000002C4" w:rsidDel="000638BA">
          <w:rPr>
            <w:rFonts w:ascii="Calibri" w:hAnsi="Calibri" w:cs="Arial"/>
            <w:color w:val="FF0000"/>
            <w:sz w:val="22"/>
            <w:szCs w:val="22"/>
            <w:rPrChange w:id="2890" w:author="Susan M Petersen" w:date="2009-09-08T13:27:00Z">
              <w:rPr>
                <w:rFonts w:ascii="Arial" w:hAnsi="Arial" w:cs="Arial"/>
                <w:sz w:val="22"/>
              </w:rPr>
            </w:rPrChange>
          </w:rPr>
          <w:delText>Copies of all forms and form letters used in the management of CACFP - used by providers, by households, and internal use. Attach any that have changed or have been developed since the previous fiscal year management plan.</w:delText>
        </w:r>
      </w:del>
    </w:p>
    <w:p w:rsidR="001E5D37" w:rsidRPr="000002C4" w:rsidDel="000638BA" w:rsidRDefault="001E5D37">
      <w:pPr>
        <w:tabs>
          <w:tab w:val="decimal" w:pos="5760"/>
        </w:tabs>
        <w:rPr>
          <w:del w:id="2891" w:author="Susan M Petersen" w:date="2010-07-15T15:23:00Z"/>
          <w:rFonts w:ascii="Calibri" w:hAnsi="Calibri" w:cs="Arial"/>
          <w:color w:val="FF0000"/>
          <w:sz w:val="22"/>
          <w:szCs w:val="22"/>
          <w:rPrChange w:id="2892" w:author="Susan M Petersen" w:date="2009-09-08T13:27:00Z">
            <w:rPr>
              <w:del w:id="2893" w:author="Susan M Petersen" w:date="2010-07-15T15:23:00Z"/>
              <w:rFonts w:ascii="Arial" w:hAnsi="Arial" w:cs="Arial"/>
              <w:sz w:val="22"/>
            </w:rPr>
          </w:rPrChange>
        </w:rPr>
      </w:pPr>
    </w:p>
    <w:p w:rsidR="001E5D37" w:rsidRPr="000002C4" w:rsidDel="000638BA" w:rsidRDefault="001E5D37">
      <w:pPr>
        <w:tabs>
          <w:tab w:val="decimal" w:pos="5760"/>
        </w:tabs>
        <w:rPr>
          <w:del w:id="2894" w:author="Susan M Petersen" w:date="2010-07-15T15:23:00Z"/>
          <w:rFonts w:ascii="Calibri" w:hAnsi="Calibri" w:cs="Arial"/>
          <w:color w:val="FF0000"/>
          <w:sz w:val="22"/>
          <w:szCs w:val="22"/>
          <w:rPrChange w:id="2895" w:author="Susan M Petersen" w:date="2009-09-08T13:27:00Z">
            <w:rPr>
              <w:del w:id="2896" w:author="Susan M Petersen" w:date="2010-07-15T15:23:00Z"/>
              <w:rFonts w:ascii="Arial" w:hAnsi="Arial" w:cs="Arial"/>
              <w:sz w:val="22"/>
            </w:rPr>
          </w:rPrChange>
        </w:rPr>
      </w:pPr>
      <w:del w:id="2897" w:author="Susan M Petersen" w:date="2010-07-15T15:23:00Z">
        <w:r w:rsidRPr="000002C4" w:rsidDel="000638BA">
          <w:rPr>
            <w:rFonts w:ascii="Calibri" w:hAnsi="Calibri" w:cs="Arial"/>
            <w:color w:val="FF0000"/>
            <w:sz w:val="22"/>
            <w:szCs w:val="22"/>
            <w:rPrChange w:id="2898" w:author="Susan M Petersen" w:date="2009-09-08T13:27:00Z">
              <w:rPr>
                <w:rFonts w:ascii="Arial" w:hAnsi="Arial" w:cs="Arial"/>
                <w:sz w:val="22"/>
              </w:rPr>
            </w:rPrChange>
          </w:rPr>
          <w:delText>Minutes of the meetings of the governing board for the most recent fiscal year</w:delText>
        </w:r>
      </w:del>
    </w:p>
    <w:p w:rsidR="001E5D37" w:rsidRPr="000002C4" w:rsidDel="000638BA" w:rsidRDefault="001E5D37">
      <w:pPr>
        <w:tabs>
          <w:tab w:val="decimal" w:pos="5760"/>
        </w:tabs>
        <w:rPr>
          <w:del w:id="2899" w:author="Susan M Petersen" w:date="2010-07-15T15:23:00Z"/>
          <w:rFonts w:ascii="Calibri" w:hAnsi="Calibri" w:cs="Arial"/>
          <w:color w:val="FF0000"/>
          <w:sz w:val="22"/>
          <w:szCs w:val="22"/>
          <w:rPrChange w:id="2900" w:author="Susan M Petersen" w:date="2009-09-08T13:27:00Z">
            <w:rPr>
              <w:del w:id="2901" w:author="Susan M Petersen" w:date="2010-07-15T15:23:00Z"/>
              <w:rFonts w:ascii="Arial" w:hAnsi="Arial" w:cs="Arial"/>
              <w:sz w:val="22"/>
            </w:rPr>
          </w:rPrChange>
        </w:rPr>
      </w:pPr>
    </w:p>
    <w:p w:rsidR="001E5D37" w:rsidRPr="000002C4" w:rsidDel="000638BA" w:rsidRDefault="001E5D37">
      <w:pPr>
        <w:tabs>
          <w:tab w:val="decimal" w:pos="5760"/>
        </w:tabs>
        <w:rPr>
          <w:del w:id="2902" w:author="Susan M Petersen" w:date="2010-07-15T15:23:00Z"/>
          <w:rFonts w:ascii="Calibri" w:hAnsi="Calibri" w:cs="Arial"/>
          <w:color w:val="FF0000"/>
          <w:sz w:val="22"/>
          <w:szCs w:val="22"/>
          <w:rPrChange w:id="2903" w:author="Susan M Petersen" w:date="2009-09-08T13:27:00Z">
            <w:rPr>
              <w:del w:id="2904" w:author="Susan M Petersen" w:date="2010-07-15T15:23:00Z"/>
              <w:rFonts w:ascii="Arial" w:hAnsi="Arial" w:cs="Arial"/>
              <w:sz w:val="22"/>
            </w:rPr>
          </w:rPrChange>
        </w:rPr>
      </w:pPr>
      <w:del w:id="2905" w:author="Susan M Petersen" w:date="2010-07-15T15:23:00Z">
        <w:r w:rsidRPr="000002C4" w:rsidDel="000638BA">
          <w:rPr>
            <w:rFonts w:ascii="Calibri" w:hAnsi="Calibri" w:cs="Arial"/>
            <w:color w:val="FF0000"/>
            <w:sz w:val="22"/>
            <w:szCs w:val="22"/>
            <w:rPrChange w:id="2906" w:author="Susan M Petersen" w:date="2009-09-08T13:27:00Z">
              <w:rPr>
                <w:rFonts w:ascii="Arial" w:hAnsi="Arial" w:cs="Arial"/>
                <w:sz w:val="22"/>
              </w:rPr>
            </w:rPrChange>
          </w:rPr>
          <w:delText>Organizational chart</w:delText>
        </w:r>
      </w:del>
    </w:p>
    <w:p w:rsidR="001E5D37" w:rsidRPr="000002C4" w:rsidDel="000638BA" w:rsidRDefault="001E5D37">
      <w:pPr>
        <w:tabs>
          <w:tab w:val="decimal" w:pos="5760"/>
        </w:tabs>
        <w:rPr>
          <w:del w:id="2907" w:author="Susan M Petersen" w:date="2010-07-15T15:23:00Z"/>
          <w:rFonts w:ascii="Calibri" w:hAnsi="Calibri" w:cs="Arial"/>
          <w:color w:val="FF0000"/>
          <w:sz w:val="22"/>
          <w:szCs w:val="22"/>
          <w:rPrChange w:id="2908" w:author="Susan M Petersen" w:date="2009-09-08T13:27:00Z">
            <w:rPr>
              <w:del w:id="2909" w:author="Susan M Petersen" w:date="2010-07-15T15:23:00Z"/>
              <w:rFonts w:ascii="Arial" w:hAnsi="Arial" w:cs="Arial"/>
              <w:sz w:val="22"/>
            </w:rPr>
          </w:rPrChange>
        </w:rPr>
      </w:pPr>
    </w:p>
    <w:p w:rsidR="001E5D37" w:rsidRPr="000002C4" w:rsidDel="000638BA" w:rsidRDefault="001E5D37">
      <w:pPr>
        <w:tabs>
          <w:tab w:val="decimal" w:pos="5760"/>
        </w:tabs>
        <w:rPr>
          <w:del w:id="2910" w:author="Susan M Petersen" w:date="2010-07-15T15:23:00Z"/>
          <w:rFonts w:ascii="Calibri" w:hAnsi="Calibri" w:cs="Arial"/>
          <w:color w:val="FF0000"/>
          <w:sz w:val="22"/>
          <w:szCs w:val="22"/>
          <w:rPrChange w:id="2911" w:author="Susan M Petersen" w:date="2009-09-08T13:27:00Z">
            <w:rPr>
              <w:del w:id="2912" w:author="Susan M Petersen" w:date="2010-07-15T15:23:00Z"/>
              <w:rFonts w:ascii="Arial" w:hAnsi="Arial" w:cs="Arial"/>
              <w:sz w:val="22"/>
            </w:rPr>
          </w:rPrChange>
        </w:rPr>
      </w:pPr>
      <w:del w:id="2913" w:author="Susan M Petersen" w:date="2010-07-15T15:23:00Z">
        <w:r w:rsidRPr="000002C4" w:rsidDel="000638BA">
          <w:rPr>
            <w:rFonts w:ascii="Calibri" w:hAnsi="Calibri" w:cs="Arial"/>
            <w:color w:val="FF0000"/>
            <w:sz w:val="22"/>
            <w:szCs w:val="22"/>
            <w:rPrChange w:id="2914" w:author="Susan M Petersen" w:date="2009-09-08T13:27:00Z">
              <w:rPr>
                <w:rFonts w:ascii="Arial" w:hAnsi="Arial" w:cs="Arial"/>
                <w:sz w:val="22"/>
              </w:rPr>
            </w:rPrChange>
          </w:rPr>
          <w:delText>Policies and procedures as necessary to respond to individual questions in the management plan</w:delText>
        </w:r>
      </w:del>
    </w:p>
    <w:p w:rsidR="001E5D37" w:rsidRPr="000002C4" w:rsidDel="000638BA" w:rsidRDefault="001E5D37">
      <w:pPr>
        <w:tabs>
          <w:tab w:val="decimal" w:pos="5760"/>
        </w:tabs>
        <w:rPr>
          <w:del w:id="2915" w:author="Susan M Petersen" w:date="2010-07-15T15:23:00Z"/>
          <w:rFonts w:ascii="Calibri" w:hAnsi="Calibri" w:cs="Arial"/>
          <w:color w:val="FF0000"/>
          <w:sz w:val="22"/>
          <w:szCs w:val="22"/>
          <w:rPrChange w:id="2916" w:author="Susan M Petersen" w:date="2009-09-08T13:27:00Z">
            <w:rPr>
              <w:del w:id="2917" w:author="Susan M Petersen" w:date="2010-07-15T15:23:00Z"/>
              <w:rFonts w:ascii="Arial" w:hAnsi="Arial" w:cs="Arial"/>
              <w:sz w:val="22"/>
            </w:rPr>
          </w:rPrChange>
        </w:rPr>
      </w:pPr>
    </w:p>
    <w:p w:rsidR="001E5D37" w:rsidRPr="000002C4" w:rsidRDefault="001E5D37">
      <w:pPr>
        <w:tabs>
          <w:tab w:val="decimal" w:pos="5760"/>
        </w:tabs>
        <w:rPr>
          <w:rFonts w:ascii="Calibri" w:hAnsi="Calibri" w:cs="Arial"/>
          <w:color w:val="FF0000"/>
          <w:sz w:val="22"/>
          <w:szCs w:val="22"/>
          <w:rPrChange w:id="2918" w:author="Susan M Petersen" w:date="2009-09-08T13:27:00Z">
            <w:rPr>
              <w:rFonts w:ascii="Arial" w:hAnsi="Arial" w:cs="Arial"/>
              <w:sz w:val="22"/>
            </w:rPr>
          </w:rPrChange>
        </w:rPr>
      </w:pPr>
      <w:del w:id="2919" w:author="Susan M Petersen" w:date="2010-07-15T15:23:00Z">
        <w:r w:rsidRPr="000002C4" w:rsidDel="000638BA">
          <w:rPr>
            <w:rFonts w:ascii="Calibri" w:hAnsi="Calibri" w:cs="Arial"/>
            <w:color w:val="FF0000"/>
            <w:sz w:val="22"/>
            <w:szCs w:val="22"/>
            <w:rPrChange w:id="2920" w:author="Susan M Petersen" w:date="2009-09-08T13:27:00Z">
              <w:rPr>
                <w:rFonts w:ascii="Arial" w:hAnsi="Arial" w:cs="Arial"/>
                <w:sz w:val="22"/>
              </w:rPr>
            </w:rPrChange>
          </w:rPr>
          <w:delText>Copy of appeal and hearing proce</w:delText>
        </w:r>
      </w:del>
    </w:p>
    <w:sectPr w:rsidR="001E5D37" w:rsidRPr="000002C4">
      <w:headerReference w:type="default" r:id="rId7"/>
      <w:footerReference w:type="even" r:id="rId8"/>
      <w:footerReference w:type="default" r:id="rId9"/>
      <w:pgSz w:w="12240" w:h="15840" w:code="1"/>
      <w:pgMar w:top="864" w:right="864" w:bottom="864" w:left="8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083" w:rsidRDefault="00EB6083">
      <w:r>
        <w:separator/>
      </w:r>
    </w:p>
  </w:endnote>
  <w:endnote w:type="continuationSeparator" w:id="1">
    <w:p w:rsidR="00EB6083" w:rsidRDefault="00EB6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29" w:rsidRDefault="00B74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4F29" w:rsidRDefault="00B74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29" w:rsidDel="0011006A" w:rsidRDefault="00B74F29">
    <w:pPr>
      <w:pStyle w:val="Footer"/>
      <w:framePr w:wrap="around" w:vAnchor="text" w:hAnchor="margin" w:xAlign="center" w:y="1"/>
      <w:rPr>
        <w:del w:id="2956" w:author="Susan M Petersen" w:date="2010-07-15T13:53:00Z"/>
        <w:rStyle w:val="PageNumber"/>
      </w:rPr>
    </w:pPr>
    <w:del w:id="2957" w:author="Susan M Petersen" w:date="2010-07-15T13:53:00Z">
      <w:r w:rsidDel="0011006A">
        <w:rPr>
          <w:rStyle w:val="PageNumber"/>
        </w:rPr>
        <w:fldChar w:fldCharType="begin"/>
      </w:r>
      <w:r w:rsidDel="0011006A">
        <w:rPr>
          <w:rStyle w:val="PageNumber"/>
        </w:rPr>
        <w:delInstrText xml:space="preserve">PAGE  </w:delInstrText>
      </w:r>
      <w:r w:rsidDel="0011006A">
        <w:rPr>
          <w:rStyle w:val="PageNumber"/>
        </w:rPr>
        <w:fldChar w:fldCharType="separate"/>
      </w:r>
      <w:r w:rsidDel="0011006A">
        <w:rPr>
          <w:rStyle w:val="PageNumber"/>
          <w:noProof/>
        </w:rPr>
        <w:delText>2</w:delText>
      </w:r>
      <w:r w:rsidDel="0011006A">
        <w:rPr>
          <w:rStyle w:val="PageNumber"/>
        </w:rPr>
        <w:fldChar w:fldCharType="end"/>
      </w:r>
    </w:del>
  </w:p>
  <w:p w:rsidR="00B74F29" w:rsidRDefault="00B74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083" w:rsidRDefault="00EB6083">
      <w:r>
        <w:separator/>
      </w:r>
    </w:p>
  </w:footnote>
  <w:footnote w:type="continuationSeparator" w:id="1">
    <w:p w:rsidR="00EB6083" w:rsidRDefault="00EB6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29" w:rsidRDefault="00B74F29" w:rsidP="004F4C14">
    <w:pPr>
      <w:pStyle w:val="Title"/>
      <w:tabs>
        <w:tab w:val="left" w:pos="6480"/>
        <w:tab w:val="left" w:pos="7200"/>
      </w:tabs>
      <w:jc w:val="left"/>
      <w:rPr>
        <w:rFonts w:ascii="Arial" w:hAnsi="Arial" w:cs="Arial"/>
        <w:b w:val="0"/>
        <w:bCs/>
        <w:sz w:val="18"/>
      </w:rPr>
      <w:pPrChange w:id="2921" w:author="susanp" w:date="2007-01-10T11:29:00Z">
        <w:pPr>
          <w:pStyle w:val="Title"/>
          <w:tabs>
            <w:tab w:val="left" w:pos="7920"/>
          </w:tabs>
          <w:jc w:val="left"/>
        </w:pPr>
      </w:pPrChange>
    </w:pPr>
    <w:r>
      <w:rPr>
        <w:rFonts w:ascii="Arial" w:hAnsi="Arial" w:cs="Arial"/>
        <w:b w:val="0"/>
        <w:bCs/>
        <w:sz w:val="18"/>
      </w:rPr>
      <w:t>Nebraska Department of Education</w:t>
    </w:r>
    <w:ins w:id="2922" w:author="susanp" w:date="2007-01-10T11:28:00Z">
      <w:r>
        <w:rPr>
          <w:rFonts w:ascii="Arial" w:hAnsi="Arial" w:cs="Arial"/>
          <w:b w:val="0"/>
          <w:bCs/>
          <w:sz w:val="18"/>
        </w:rPr>
        <w:tab/>
      </w:r>
    </w:ins>
    <w:del w:id="2923" w:author="susanp" w:date="2007-01-10T11:28:00Z">
      <w:r w:rsidDel="004F4C14">
        <w:rPr>
          <w:rFonts w:ascii="Arial" w:hAnsi="Arial" w:cs="Arial"/>
          <w:b w:val="0"/>
          <w:bCs/>
          <w:sz w:val="18"/>
        </w:rPr>
        <w:tab/>
      </w:r>
    </w:del>
    <w:r>
      <w:rPr>
        <w:rFonts w:ascii="Arial" w:hAnsi="Arial" w:cs="Arial"/>
        <w:b w:val="0"/>
        <w:bCs/>
        <w:sz w:val="18"/>
      </w:rPr>
      <w:t>NDE 01-012</w:t>
    </w:r>
  </w:p>
  <w:p w:rsidR="00B74F29" w:rsidRDefault="00B74F29" w:rsidP="004F4C14">
    <w:pPr>
      <w:pStyle w:val="Title"/>
      <w:tabs>
        <w:tab w:val="left" w:pos="6480"/>
        <w:tab w:val="left" w:pos="7200"/>
      </w:tabs>
      <w:jc w:val="left"/>
      <w:rPr>
        <w:rFonts w:ascii="Arial" w:hAnsi="Arial" w:cs="Arial"/>
        <w:b w:val="0"/>
        <w:bCs/>
        <w:sz w:val="18"/>
      </w:rPr>
      <w:pPrChange w:id="2924" w:author="susanp" w:date="2007-01-10T11:29:00Z">
        <w:pPr>
          <w:pStyle w:val="Title"/>
          <w:tabs>
            <w:tab w:val="left" w:pos="7920"/>
          </w:tabs>
          <w:jc w:val="left"/>
        </w:pPr>
      </w:pPrChange>
    </w:pPr>
    <w:r>
      <w:rPr>
        <w:rFonts w:ascii="Arial" w:hAnsi="Arial" w:cs="Arial"/>
        <w:b w:val="0"/>
        <w:bCs/>
        <w:sz w:val="18"/>
      </w:rPr>
      <w:t>Nutrition Services</w:t>
    </w:r>
    <w:ins w:id="2925" w:author="susanp" w:date="2007-01-10T11:28:00Z">
      <w:r>
        <w:rPr>
          <w:rFonts w:ascii="Arial" w:hAnsi="Arial" w:cs="Arial"/>
          <w:b w:val="0"/>
          <w:bCs/>
          <w:sz w:val="18"/>
        </w:rPr>
        <w:tab/>
      </w:r>
    </w:ins>
    <w:del w:id="2926" w:author="susanp" w:date="2007-01-10T11:28:00Z">
      <w:r w:rsidDel="004F4C14">
        <w:rPr>
          <w:rFonts w:ascii="Arial" w:hAnsi="Arial" w:cs="Arial"/>
          <w:b w:val="0"/>
          <w:bCs/>
          <w:sz w:val="18"/>
        </w:rPr>
        <w:tab/>
      </w:r>
    </w:del>
    <w:r>
      <w:rPr>
        <w:rFonts w:ascii="Arial" w:hAnsi="Arial" w:cs="Arial"/>
        <w:b w:val="0"/>
        <w:bCs/>
        <w:sz w:val="18"/>
      </w:rPr>
      <w:t xml:space="preserve">Revised </w:t>
    </w:r>
    <w:del w:id="2927" w:author="susanp" w:date="2007-01-10T11:29:00Z">
      <w:r w:rsidDel="004F4C14">
        <w:rPr>
          <w:rFonts w:ascii="Arial" w:hAnsi="Arial" w:cs="Arial"/>
          <w:b w:val="0"/>
          <w:bCs/>
          <w:sz w:val="18"/>
        </w:rPr>
        <w:delText xml:space="preserve">August </w:delText>
      </w:r>
    </w:del>
    <w:ins w:id="2928" w:author="susanp" w:date="2007-01-10T11:29:00Z">
      <w:del w:id="2929" w:author="Susan M Petersen" w:date="2009-09-08T13:24:00Z">
        <w:r w:rsidDel="000002C4">
          <w:rPr>
            <w:rFonts w:ascii="Arial" w:hAnsi="Arial" w:cs="Arial"/>
            <w:b w:val="0"/>
            <w:bCs/>
            <w:sz w:val="18"/>
          </w:rPr>
          <w:delText>July 2007</w:delText>
        </w:r>
      </w:del>
    </w:ins>
    <w:ins w:id="2930" w:author="Susan M Petersen" w:date="2010-07-15T12:10:00Z">
      <w:r>
        <w:rPr>
          <w:rFonts w:ascii="Arial" w:hAnsi="Arial" w:cs="Arial"/>
          <w:b w:val="0"/>
          <w:bCs/>
          <w:sz w:val="18"/>
        </w:rPr>
        <w:t>July 2010</w:t>
      </w:r>
    </w:ins>
    <w:del w:id="2931" w:author="susanp" w:date="2007-01-10T11:29:00Z">
      <w:r w:rsidDel="004F4C14">
        <w:rPr>
          <w:rFonts w:ascii="Arial" w:hAnsi="Arial" w:cs="Arial"/>
          <w:b w:val="0"/>
          <w:bCs/>
          <w:sz w:val="18"/>
        </w:rPr>
        <w:delText>200</w:delText>
      </w:r>
    </w:del>
    <w:del w:id="2932" w:author="susanp" w:date="2007-01-10T11:27:00Z">
      <w:r w:rsidDel="004F4C14">
        <w:rPr>
          <w:rFonts w:ascii="Arial" w:hAnsi="Arial" w:cs="Arial"/>
          <w:b w:val="0"/>
          <w:bCs/>
          <w:sz w:val="18"/>
        </w:rPr>
        <w:delText>5</w:delText>
      </w:r>
    </w:del>
  </w:p>
  <w:p w:rsidR="00B74F29" w:rsidRDefault="00B74F29" w:rsidP="004F4C14">
    <w:pPr>
      <w:pStyle w:val="Title"/>
      <w:tabs>
        <w:tab w:val="left" w:pos="6480"/>
      </w:tabs>
      <w:jc w:val="left"/>
      <w:rPr>
        <w:rFonts w:ascii="Arial" w:hAnsi="Arial" w:cs="Arial"/>
        <w:b w:val="0"/>
        <w:bCs/>
        <w:sz w:val="18"/>
      </w:rPr>
      <w:pPrChange w:id="2933" w:author="susanp" w:date="2007-01-10T11:30:00Z">
        <w:pPr>
          <w:pStyle w:val="Title"/>
          <w:jc w:val="left"/>
        </w:pPr>
      </w:pPrChange>
    </w:pPr>
    <w:r>
      <w:rPr>
        <w:rFonts w:ascii="Arial" w:hAnsi="Arial" w:cs="Arial"/>
        <w:b w:val="0"/>
        <w:bCs/>
        <w:sz w:val="18"/>
      </w:rPr>
      <w:t>301 Centennial Mall South</w:t>
    </w:r>
    <w:ins w:id="2934" w:author="susanp" w:date="2007-01-10T11:29:00Z">
      <w:r>
        <w:rPr>
          <w:rFonts w:ascii="Arial" w:hAnsi="Arial" w:cs="Arial"/>
          <w:b w:val="0"/>
          <w:bCs/>
          <w:sz w:val="18"/>
        </w:rPr>
        <w:tab/>
      </w:r>
    </w:ins>
    <w:del w:id="2935" w:author="susanp" w:date="2007-01-10T11:28:00Z">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del>
    <w:r>
      <w:rPr>
        <w:rFonts w:ascii="Arial" w:hAnsi="Arial" w:cs="Arial"/>
        <w:b w:val="0"/>
        <w:bCs/>
        <w:sz w:val="18"/>
      </w:rPr>
      <w:t>Due: September 1</w:t>
    </w:r>
  </w:p>
  <w:p w:rsidR="00B74F29" w:rsidDel="004F4C14" w:rsidRDefault="00B74F29" w:rsidP="004F4C14">
    <w:pPr>
      <w:pStyle w:val="Title"/>
      <w:tabs>
        <w:tab w:val="left" w:pos="6480"/>
      </w:tabs>
      <w:jc w:val="left"/>
      <w:rPr>
        <w:del w:id="2936" w:author="susanp" w:date="2007-01-10T11:30:00Z"/>
        <w:rFonts w:ascii="Arial" w:hAnsi="Arial" w:cs="Arial"/>
        <w:b w:val="0"/>
        <w:bCs/>
        <w:sz w:val="18"/>
      </w:rPr>
      <w:pPrChange w:id="2937" w:author="susanp" w:date="2007-01-10T11:30:00Z">
        <w:pPr>
          <w:pStyle w:val="Title"/>
          <w:jc w:val="left"/>
        </w:pPr>
      </w:pPrChange>
    </w:pPr>
    <w:smartTag w:uri="urn:schemas-microsoft-com:office:smarttags" w:element="address">
      <w:smartTag w:uri="urn:schemas-microsoft-com:office:smarttags" w:element="Street">
        <w:r>
          <w:rPr>
            <w:rFonts w:ascii="Arial" w:hAnsi="Arial" w:cs="Arial"/>
            <w:b w:val="0"/>
            <w:bCs/>
            <w:sz w:val="18"/>
          </w:rPr>
          <w:t>P.O. Box</w:t>
        </w:r>
      </w:smartTag>
      <w:r>
        <w:rPr>
          <w:rFonts w:ascii="Arial" w:hAnsi="Arial" w:cs="Arial"/>
          <w:b w:val="0"/>
          <w:bCs/>
          <w:sz w:val="18"/>
        </w:rPr>
        <w:t xml:space="preserve"> 94987</w:t>
      </w:r>
    </w:smartTag>
    <w:ins w:id="2938" w:author="susanp" w:date="2007-01-10T11:29:00Z">
      <w:r>
        <w:rPr>
          <w:rFonts w:ascii="Arial" w:hAnsi="Arial" w:cs="Arial"/>
          <w:b w:val="0"/>
          <w:bCs/>
          <w:sz w:val="18"/>
        </w:rPr>
        <w:tab/>
      </w:r>
    </w:ins>
    <w:ins w:id="2939" w:author="susanp" w:date="2007-01-10T11:28:00Z">
      <w:r>
        <w:rPr>
          <w:rFonts w:ascii="Arial" w:hAnsi="Arial" w:cs="Arial"/>
          <w:b w:val="0"/>
          <w:bCs/>
          <w:sz w:val="18"/>
        </w:rPr>
        <w:t>Due: Aug 1 if sponsor requests advance</w:t>
      </w:r>
    </w:ins>
    <w:ins w:id="2940" w:author="susanp" w:date="2007-01-10T11:30:00Z">
      <w:r>
        <w:rPr>
          <w:rFonts w:ascii="Arial" w:hAnsi="Arial" w:cs="Arial"/>
          <w:b w:val="0"/>
          <w:bCs/>
          <w:sz w:val="18"/>
        </w:rPr>
        <w:t>s</w:t>
      </w:r>
    </w:ins>
    <w:del w:id="2941" w:author="susanp" w:date="2007-01-10T11:31:00Z">
      <w:r w:rsidDel="004F4C14">
        <w:rPr>
          <w:rFonts w:ascii="Arial" w:hAnsi="Arial" w:cs="Arial"/>
          <w:b w:val="0"/>
          <w:bCs/>
          <w:sz w:val="18"/>
        </w:rPr>
        <w:tab/>
      </w:r>
    </w:del>
    <w:del w:id="2942" w:author="susanp" w:date="2007-01-10T11:30:00Z">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r w:rsidDel="004F4C14">
        <w:rPr>
          <w:rFonts w:ascii="Arial" w:hAnsi="Arial" w:cs="Arial"/>
          <w:b w:val="0"/>
          <w:bCs/>
          <w:sz w:val="18"/>
        </w:rPr>
        <w:tab/>
      </w:r>
    </w:del>
    <w:del w:id="2943" w:author="susanp" w:date="2007-01-10T11:27:00Z">
      <w:r w:rsidDel="004F4C14">
        <w:rPr>
          <w:rFonts w:ascii="Arial" w:hAnsi="Arial" w:cs="Arial"/>
          <w:b w:val="0"/>
          <w:bCs/>
          <w:sz w:val="18"/>
        </w:rPr>
        <w:delText>Pa</w:delText>
      </w:r>
    </w:del>
    <w:del w:id="2944" w:author="susanp" w:date="2007-01-10T11:28:00Z">
      <w:r w:rsidDel="004F4C14">
        <w:rPr>
          <w:rFonts w:ascii="Arial" w:hAnsi="Arial" w:cs="Arial"/>
          <w:b w:val="0"/>
          <w:bCs/>
          <w:sz w:val="18"/>
        </w:rPr>
        <w:delText xml:space="preserve">ge </w:delText>
      </w:r>
      <w:r w:rsidRPr="004F4C14" w:rsidDel="004F4C14">
        <w:rPr>
          <w:bCs/>
          <w:sz w:val="18"/>
          <w:rPrChange w:id="2945" w:author="susanp" w:date="2007-01-10T11:28:00Z">
            <w:rPr>
              <w:rStyle w:val="PageNumber"/>
              <w:rFonts w:ascii="Arial" w:hAnsi="Arial" w:cs="Arial"/>
              <w:b w:val="0"/>
              <w:sz w:val="20"/>
            </w:rPr>
          </w:rPrChange>
        </w:rPr>
        <w:fldChar w:fldCharType="begin"/>
      </w:r>
      <w:r w:rsidRPr="004F4C14" w:rsidDel="004F4C14">
        <w:rPr>
          <w:bCs/>
          <w:sz w:val="18"/>
          <w:rPrChange w:id="2946" w:author="susanp" w:date="2007-01-10T11:28:00Z">
            <w:rPr>
              <w:rStyle w:val="PageNumber"/>
              <w:rFonts w:ascii="Arial" w:hAnsi="Arial" w:cs="Arial"/>
              <w:b w:val="0"/>
              <w:sz w:val="20"/>
            </w:rPr>
          </w:rPrChange>
        </w:rPr>
        <w:delInstrText xml:space="preserve"> PAGE </w:delInstrText>
      </w:r>
      <w:r w:rsidRPr="004F4C14" w:rsidDel="004F4C14">
        <w:rPr>
          <w:bCs/>
          <w:sz w:val="18"/>
          <w:rPrChange w:id="2947" w:author="susanp" w:date="2007-01-10T11:28:00Z">
            <w:rPr>
              <w:rStyle w:val="PageNumber"/>
              <w:rFonts w:ascii="Arial" w:hAnsi="Arial" w:cs="Arial"/>
              <w:b w:val="0"/>
              <w:sz w:val="20"/>
            </w:rPr>
          </w:rPrChange>
        </w:rPr>
        <w:fldChar w:fldCharType="separate"/>
      </w:r>
      <w:r w:rsidRPr="004F4C14" w:rsidDel="004F4C14">
        <w:rPr>
          <w:bCs/>
          <w:sz w:val="18"/>
          <w:rPrChange w:id="2948" w:author="susanp" w:date="2007-01-10T11:28:00Z">
            <w:rPr>
              <w:rStyle w:val="PageNumber"/>
              <w:rFonts w:ascii="Arial" w:hAnsi="Arial" w:cs="Arial"/>
              <w:b w:val="0"/>
              <w:noProof/>
              <w:sz w:val="20"/>
            </w:rPr>
          </w:rPrChange>
        </w:rPr>
        <w:delText>1</w:delText>
      </w:r>
      <w:r w:rsidRPr="004F4C14" w:rsidDel="004F4C14">
        <w:rPr>
          <w:bCs/>
          <w:sz w:val="18"/>
          <w:rPrChange w:id="2949" w:author="susanp" w:date="2007-01-10T11:28:00Z">
            <w:rPr>
              <w:rStyle w:val="PageNumber"/>
              <w:rFonts w:ascii="Arial" w:hAnsi="Arial" w:cs="Arial"/>
              <w:b w:val="0"/>
              <w:sz w:val="20"/>
            </w:rPr>
          </w:rPrChange>
        </w:rPr>
        <w:fldChar w:fldCharType="end"/>
      </w:r>
    </w:del>
  </w:p>
  <w:p w:rsidR="00B74F29" w:rsidRDefault="00B74F29" w:rsidP="004F4C14">
    <w:pPr>
      <w:pStyle w:val="Title"/>
      <w:tabs>
        <w:tab w:val="left" w:pos="6480"/>
      </w:tabs>
      <w:jc w:val="left"/>
      <w:rPr>
        <w:ins w:id="2950" w:author="susanp" w:date="2007-01-10T11:31:00Z"/>
        <w:rFonts w:ascii="Arial" w:hAnsi="Arial" w:cs="Arial"/>
        <w:b w:val="0"/>
        <w:bCs/>
        <w:sz w:val="18"/>
      </w:rPr>
      <w:pPrChange w:id="2951" w:author="susanp" w:date="2007-01-10T11:30:00Z">
        <w:pPr>
          <w:pStyle w:val="Title"/>
          <w:jc w:val="left"/>
        </w:pPr>
      </w:pPrChange>
    </w:pPr>
    <w:del w:id="2952" w:author="susanp" w:date="2007-01-10T11:31:00Z">
      <w:r w:rsidDel="004F4C14">
        <w:rPr>
          <w:rFonts w:ascii="Arial" w:hAnsi="Arial" w:cs="Arial"/>
          <w:b w:val="0"/>
          <w:bCs/>
          <w:sz w:val="18"/>
        </w:rPr>
        <w:delText>Lincoln, NE 68509</w:delText>
      </w:r>
    </w:del>
  </w:p>
  <w:p w:rsidR="00350456" w:rsidRPr="00350456" w:rsidRDefault="00B74F29">
    <w:pPr>
      <w:rPr>
        <w:rFonts w:ascii="Arial" w:hAnsi="Arial" w:cs="Arial"/>
        <w:bCs/>
        <w:sz w:val="18"/>
      </w:rPr>
    </w:pPr>
    <w:ins w:id="2953" w:author="susanp" w:date="2007-01-10T11:31:00Z">
      <w:r w:rsidRPr="00350456">
        <w:rPr>
          <w:rFonts w:ascii="Arial" w:hAnsi="Arial" w:cs="Arial"/>
          <w:bCs/>
          <w:sz w:val="18"/>
        </w:rPr>
        <w:t>Lincoln, NE 68509</w:t>
      </w:r>
    </w:ins>
    <w:r w:rsidR="00350456">
      <w:rPr>
        <w:rFonts w:ascii="Arial" w:hAnsi="Arial" w:cs="Arial"/>
        <w:bCs/>
        <w:sz w:val="18"/>
      </w:rPr>
      <w:tab/>
    </w:r>
    <w:r w:rsidR="00350456">
      <w:rPr>
        <w:rFonts w:ascii="Arial" w:hAnsi="Arial" w:cs="Arial"/>
        <w:bCs/>
        <w:sz w:val="18"/>
      </w:rPr>
      <w:tab/>
    </w:r>
    <w:r w:rsidR="00350456">
      <w:rPr>
        <w:rFonts w:ascii="Arial" w:hAnsi="Arial" w:cs="Arial"/>
        <w:bCs/>
        <w:sz w:val="18"/>
      </w:rPr>
      <w:tab/>
    </w:r>
    <w:r w:rsidR="00350456">
      <w:rPr>
        <w:rFonts w:ascii="Arial" w:hAnsi="Arial" w:cs="Arial"/>
        <w:bCs/>
        <w:sz w:val="18"/>
      </w:rPr>
      <w:tab/>
    </w:r>
    <w:r w:rsidR="00350456">
      <w:rPr>
        <w:rFonts w:ascii="Arial" w:hAnsi="Arial" w:cs="Arial"/>
        <w:bCs/>
        <w:sz w:val="18"/>
      </w:rPr>
      <w:tab/>
    </w:r>
    <w:r w:rsidR="00350456">
      <w:rPr>
        <w:rFonts w:ascii="Arial" w:hAnsi="Arial" w:cs="Arial"/>
        <w:bCs/>
        <w:sz w:val="18"/>
      </w:rPr>
      <w:tab/>
    </w:r>
    <w:r w:rsidR="00350456" w:rsidRPr="00350456">
      <w:rPr>
        <w:rFonts w:ascii="Arial" w:hAnsi="Arial" w:cs="Arial"/>
        <w:bCs/>
        <w:sz w:val="18"/>
      </w:rPr>
      <w:tab/>
      <w:t xml:space="preserve">Page </w:t>
    </w:r>
    <w:r w:rsidR="00350456" w:rsidRPr="00350456">
      <w:rPr>
        <w:rFonts w:ascii="Arial" w:hAnsi="Arial" w:cs="Arial"/>
        <w:bCs/>
        <w:sz w:val="18"/>
      </w:rPr>
      <w:fldChar w:fldCharType="begin"/>
    </w:r>
    <w:r w:rsidR="00350456" w:rsidRPr="00350456">
      <w:rPr>
        <w:rFonts w:ascii="Arial" w:hAnsi="Arial" w:cs="Arial"/>
        <w:bCs/>
        <w:sz w:val="18"/>
      </w:rPr>
      <w:instrText xml:space="preserve"> PAGE </w:instrText>
    </w:r>
    <w:r w:rsidR="00350456" w:rsidRPr="00350456">
      <w:rPr>
        <w:rFonts w:ascii="Arial" w:hAnsi="Arial" w:cs="Arial"/>
        <w:bCs/>
        <w:sz w:val="18"/>
      </w:rPr>
      <w:fldChar w:fldCharType="separate"/>
    </w:r>
    <w:r w:rsidR="005F09AF">
      <w:rPr>
        <w:rFonts w:ascii="Arial" w:hAnsi="Arial" w:cs="Arial"/>
        <w:bCs/>
        <w:noProof/>
        <w:sz w:val="18"/>
      </w:rPr>
      <w:t>5</w:t>
    </w:r>
    <w:r w:rsidR="00350456" w:rsidRPr="00350456">
      <w:rPr>
        <w:rFonts w:ascii="Arial" w:hAnsi="Arial" w:cs="Arial"/>
        <w:bCs/>
        <w:sz w:val="18"/>
      </w:rPr>
      <w:fldChar w:fldCharType="end"/>
    </w:r>
    <w:r w:rsidR="00350456" w:rsidRPr="00350456">
      <w:rPr>
        <w:rFonts w:ascii="Arial" w:hAnsi="Arial" w:cs="Arial"/>
        <w:bCs/>
        <w:sz w:val="18"/>
      </w:rPr>
      <w:t xml:space="preserve"> of </w:t>
    </w:r>
    <w:r w:rsidR="00350456" w:rsidRPr="00350456">
      <w:rPr>
        <w:rFonts w:ascii="Arial" w:hAnsi="Arial" w:cs="Arial"/>
        <w:bCs/>
        <w:sz w:val="18"/>
      </w:rPr>
      <w:fldChar w:fldCharType="begin"/>
    </w:r>
    <w:r w:rsidR="00350456" w:rsidRPr="00350456">
      <w:rPr>
        <w:rFonts w:ascii="Arial" w:hAnsi="Arial" w:cs="Arial"/>
        <w:bCs/>
        <w:sz w:val="18"/>
      </w:rPr>
      <w:instrText xml:space="preserve"> NUMPAGES  </w:instrText>
    </w:r>
    <w:r w:rsidR="00350456" w:rsidRPr="00350456">
      <w:rPr>
        <w:rFonts w:ascii="Arial" w:hAnsi="Arial" w:cs="Arial"/>
        <w:bCs/>
        <w:sz w:val="18"/>
      </w:rPr>
      <w:fldChar w:fldCharType="separate"/>
    </w:r>
    <w:r w:rsidR="005F09AF">
      <w:rPr>
        <w:rFonts w:ascii="Arial" w:hAnsi="Arial" w:cs="Arial"/>
        <w:bCs/>
        <w:noProof/>
        <w:sz w:val="18"/>
      </w:rPr>
      <w:t>5</w:t>
    </w:r>
    <w:r w:rsidR="00350456" w:rsidRPr="00350456">
      <w:rPr>
        <w:rFonts w:ascii="Arial" w:hAnsi="Arial" w:cs="Arial"/>
        <w:bCs/>
        <w:sz w:val="18"/>
      </w:rPr>
      <w:fldChar w:fldCharType="end"/>
    </w:r>
  </w:p>
  <w:p w:rsidR="00B74F29" w:rsidRDefault="00B74F29" w:rsidP="004F4C14">
    <w:pPr>
      <w:pStyle w:val="Title"/>
      <w:numPr>
        <w:ins w:id="2954" w:author="susanp" w:date="2007-01-10T11:31:00Z"/>
      </w:numPr>
      <w:tabs>
        <w:tab w:val="left" w:pos="6480"/>
      </w:tabs>
      <w:jc w:val="left"/>
      <w:rPr>
        <w:rFonts w:ascii="Arial" w:hAnsi="Arial" w:cs="Arial"/>
        <w:b w:val="0"/>
        <w:bCs/>
        <w:sz w:val="18"/>
      </w:rPr>
      <w:pPrChange w:id="2955" w:author="susanp" w:date="2007-01-10T11:30:00Z">
        <w:pPr>
          <w:pStyle w:val="Title"/>
          <w:jc w:val="left"/>
        </w:pPr>
      </w:pPrChange>
    </w:pPr>
  </w:p>
  <w:p w:rsidR="00B74F29" w:rsidRDefault="00B74F29">
    <w:pPr>
      <w:pStyle w:val="Title"/>
      <w:jc w:val="left"/>
      <w:rPr>
        <w:rFonts w:ascii="Arial" w:hAnsi="Arial" w:cs="Arial"/>
        <w:b w:val="0"/>
        <w:b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F74"/>
    <w:multiLevelType w:val="multilevel"/>
    <w:tmpl w:val="2FD431B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67C063C"/>
    <w:multiLevelType w:val="hybridMultilevel"/>
    <w:tmpl w:val="CEF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94B14"/>
    <w:multiLevelType w:val="multilevel"/>
    <w:tmpl w:val="EDE2B91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C9551E"/>
    <w:multiLevelType w:val="hybridMultilevel"/>
    <w:tmpl w:val="5D1A3F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4612FD"/>
    <w:multiLevelType w:val="multilevel"/>
    <w:tmpl w:val="627E04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1202C7"/>
    <w:multiLevelType w:val="multilevel"/>
    <w:tmpl w:val="8E8290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1D6646"/>
    <w:multiLevelType w:val="multilevel"/>
    <w:tmpl w:val="B58A283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5047800"/>
    <w:multiLevelType w:val="multilevel"/>
    <w:tmpl w:val="B6A670B8"/>
    <w:lvl w:ilvl="0">
      <w:start w:val="300"/>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3749D6"/>
    <w:multiLevelType w:val="multilevel"/>
    <w:tmpl w:val="C4EAF170"/>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76113B3"/>
    <w:multiLevelType w:val="hybridMultilevel"/>
    <w:tmpl w:val="C688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06D78"/>
    <w:multiLevelType w:val="hybridMultilevel"/>
    <w:tmpl w:val="27986806"/>
    <w:lvl w:ilvl="0" w:tplc="CFE644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A183FA4"/>
    <w:multiLevelType w:val="hybridMultilevel"/>
    <w:tmpl w:val="5A665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BDA30E3"/>
    <w:multiLevelType w:val="multilevel"/>
    <w:tmpl w:val="746CB37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220E1877"/>
    <w:multiLevelType w:val="multilevel"/>
    <w:tmpl w:val="60EA54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8B328A"/>
    <w:multiLevelType w:val="multilevel"/>
    <w:tmpl w:val="281AF2F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A7B6AFA"/>
    <w:multiLevelType w:val="multilevel"/>
    <w:tmpl w:val="9D4622D2"/>
    <w:lvl w:ilvl="0">
      <w:start w:val="300"/>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3844DE"/>
    <w:multiLevelType w:val="multilevel"/>
    <w:tmpl w:val="787A7CEA"/>
    <w:lvl w:ilvl="0">
      <w:start w:val="60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A22ACB"/>
    <w:multiLevelType w:val="multilevel"/>
    <w:tmpl w:val="C5A626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1860FC"/>
    <w:multiLevelType w:val="multilevel"/>
    <w:tmpl w:val="C270F4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332B45"/>
    <w:multiLevelType w:val="multilevel"/>
    <w:tmpl w:val="870EC9F8"/>
    <w:lvl w:ilvl="0">
      <w:start w:val="100"/>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DB12737"/>
    <w:multiLevelType w:val="multilevel"/>
    <w:tmpl w:val="2FD431B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2FB90EA1"/>
    <w:multiLevelType w:val="multilevel"/>
    <w:tmpl w:val="BBD679E6"/>
    <w:lvl w:ilvl="0">
      <w:start w:val="40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A922D6"/>
    <w:multiLevelType w:val="multilevel"/>
    <w:tmpl w:val="31A6312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E3A6AC0"/>
    <w:multiLevelType w:val="hybridMultilevel"/>
    <w:tmpl w:val="40E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1549E"/>
    <w:multiLevelType w:val="multilevel"/>
    <w:tmpl w:val="8C4A9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2BF5E8B"/>
    <w:multiLevelType w:val="multilevel"/>
    <w:tmpl w:val="765AD71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BB696F"/>
    <w:multiLevelType w:val="multilevel"/>
    <w:tmpl w:val="3F9E13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340B40"/>
    <w:multiLevelType w:val="multilevel"/>
    <w:tmpl w:val="6960E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E4B48F7"/>
    <w:multiLevelType w:val="multilevel"/>
    <w:tmpl w:val="BC385C0E"/>
    <w:lvl w:ilvl="0">
      <w:start w:val="300"/>
      <w:numFmt w:val="decimal"/>
      <w:lvlText w:val="%1"/>
      <w:lvlJc w:val="left"/>
      <w:pPr>
        <w:tabs>
          <w:tab w:val="num" w:pos="540"/>
        </w:tabs>
        <w:ind w:left="540" w:hanging="540"/>
      </w:pPr>
      <w:rPr>
        <w:rFonts w:hint="default"/>
        <w:i w:val="0"/>
      </w:rPr>
    </w:lvl>
    <w:lvl w:ilvl="1">
      <w:start w:val="5"/>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9">
    <w:nsid w:val="4E8454DD"/>
    <w:multiLevelType w:val="hybridMultilevel"/>
    <w:tmpl w:val="AFD86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5459C7"/>
    <w:multiLevelType w:val="hybridMultilevel"/>
    <w:tmpl w:val="2EE2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A3CBC"/>
    <w:multiLevelType w:val="hybridMultilevel"/>
    <w:tmpl w:val="59709B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32E1DF2"/>
    <w:multiLevelType w:val="multilevel"/>
    <w:tmpl w:val="F628E2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37706FD"/>
    <w:multiLevelType w:val="multilevel"/>
    <w:tmpl w:val="8A66EEE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4680"/>
        </w:tabs>
        <w:ind w:left="46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7684216"/>
    <w:multiLevelType w:val="multilevel"/>
    <w:tmpl w:val="16A4042E"/>
    <w:lvl w:ilvl="0">
      <w:start w:val="300"/>
      <w:numFmt w:val="decimal"/>
      <w:lvlText w:val="%1"/>
      <w:lvlJc w:val="left"/>
      <w:pPr>
        <w:tabs>
          <w:tab w:val="num" w:pos="540"/>
        </w:tabs>
        <w:ind w:left="540" w:hanging="540"/>
      </w:pPr>
      <w:rPr>
        <w:rFonts w:hint="default"/>
        <w:i w:val="0"/>
      </w:rPr>
    </w:lvl>
    <w:lvl w:ilvl="1">
      <w:start w:val="5"/>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5">
    <w:nsid w:val="68902F51"/>
    <w:multiLevelType w:val="multilevel"/>
    <w:tmpl w:val="E33E6B7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3A557F"/>
    <w:multiLevelType w:val="multilevel"/>
    <w:tmpl w:val="7080783E"/>
    <w:lvl w:ilvl="0">
      <w:start w:val="50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6D5AB3"/>
    <w:multiLevelType w:val="multilevel"/>
    <w:tmpl w:val="B5A03B02"/>
    <w:lvl w:ilvl="0">
      <w:start w:val="3"/>
      <w:numFmt w:val="decimal"/>
      <w:lvlText w:val="%1"/>
      <w:lvlJc w:val="left"/>
      <w:pPr>
        <w:ind w:left="360" w:hanging="360"/>
      </w:pPr>
      <w:rPr>
        <w:rFonts w:ascii="Calibri" w:hAnsi="Calibri" w:hint="default"/>
        <w:b w:val="0"/>
      </w:rPr>
    </w:lvl>
    <w:lvl w:ilvl="1">
      <w:start w:val="1"/>
      <w:numFmt w:val="decimal"/>
      <w:lvlText w:val="%1.%2"/>
      <w:lvlJc w:val="left"/>
      <w:pPr>
        <w:ind w:left="360" w:hanging="360"/>
      </w:pPr>
      <w:rPr>
        <w:rFonts w:ascii="Calibri" w:hAnsi="Calibri" w:hint="default"/>
        <w:b w:val="0"/>
      </w:rPr>
    </w:lvl>
    <w:lvl w:ilvl="2">
      <w:start w:val="1"/>
      <w:numFmt w:val="lowerLetter"/>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1080" w:hanging="108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440" w:hanging="1440"/>
      </w:pPr>
      <w:rPr>
        <w:rFonts w:ascii="Calibri" w:hAnsi="Calibri" w:hint="default"/>
        <w:b w:val="0"/>
      </w:rPr>
    </w:lvl>
    <w:lvl w:ilvl="7">
      <w:start w:val="1"/>
      <w:numFmt w:val="decimal"/>
      <w:lvlText w:val="%1.%2.%3.%4.%5.%6.%7.%8"/>
      <w:lvlJc w:val="left"/>
      <w:pPr>
        <w:ind w:left="1440" w:hanging="1440"/>
      </w:pPr>
      <w:rPr>
        <w:rFonts w:ascii="Calibri" w:hAnsi="Calibri" w:hint="default"/>
        <w:b w:val="0"/>
      </w:rPr>
    </w:lvl>
    <w:lvl w:ilvl="8">
      <w:start w:val="1"/>
      <w:numFmt w:val="decimal"/>
      <w:lvlText w:val="%1.%2.%3.%4.%5.%6.%7.%8.%9"/>
      <w:lvlJc w:val="left"/>
      <w:pPr>
        <w:ind w:left="1440" w:hanging="1440"/>
      </w:pPr>
      <w:rPr>
        <w:rFonts w:ascii="Calibri" w:hAnsi="Calibri" w:hint="default"/>
        <w:b w:val="0"/>
      </w:rPr>
    </w:lvl>
  </w:abstractNum>
  <w:abstractNum w:abstractNumId="38">
    <w:nsid w:val="6D4C42BC"/>
    <w:multiLevelType w:val="multilevel"/>
    <w:tmpl w:val="BD503B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3CA4CFC"/>
    <w:multiLevelType w:val="multilevel"/>
    <w:tmpl w:val="54F0D51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75DC58D9"/>
    <w:multiLevelType w:val="multilevel"/>
    <w:tmpl w:val="7A9E69A8"/>
    <w:lvl w:ilvl="0">
      <w:start w:val="300"/>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7C6B5907"/>
    <w:multiLevelType w:val="multilevel"/>
    <w:tmpl w:val="419C73D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35"/>
  </w:num>
  <w:num w:numId="3">
    <w:abstractNumId w:val="5"/>
  </w:num>
  <w:num w:numId="4">
    <w:abstractNumId w:val="26"/>
  </w:num>
  <w:num w:numId="5">
    <w:abstractNumId w:val="25"/>
  </w:num>
  <w:num w:numId="6">
    <w:abstractNumId w:val="2"/>
  </w:num>
  <w:num w:numId="7">
    <w:abstractNumId w:val="22"/>
  </w:num>
  <w:num w:numId="8">
    <w:abstractNumId w:val="19"/>
  </w:num>
  <w:num w:numId="9">
    <w:abstractNumId w:val="40"/>
  </w:num>
  <w:num w:numId="10">
    <w:abstractNumId w:val="21"/>
  </w:num>
  <w:num w:numId="11">
    <w:abstractNumId w:val="36"/>
  </w:num>
  <w:num w:numId="12">
    <w:abstractNumId w:val="16"/>
  </w:num>
  <w:num w:numId="13">
    <w:abstractNumId w:val="13"/>
  </w:num>
  <w:num w:numId="14">
    <w:abstractNumId w:val="18"/>
  </w:num>
  <w:num w:numId="15">
    <w:abstractNumId w:val="32"/>
  </w:num>
  <w:num w:numId="16">
    <w:abstractNumId w:val="38"/>
  </w:num>
  <w:num w:numId="17">
    <w:abstractNumId w:val="4"/>
  </w:num>
  <w:num w:numId="18">
    <w:abstractNumId w:val="33"/>
  </w:num>
  <w:num w:numId="19">
    <w:abstractNumId w:val="41"/>
  </w:num>
  <w:num w:numId="20">
    <w:abstractNumId w:val="10"/>
  </w:num>
  <w:num w:numId="21">
    <w:abstractNumId w:val="11"/>
  </w:num>
  <w:num w:numId="22">
    <w:abstractNumId w:val="3"/>
  </w:num>
  <w:num w:numId="23">
    <w:abstractNumId w:val="31"/>
  </w:num>
  <w:num w:numId="24">
    <w:abstractNumId w:val="15"/>
  </w:num>
  <w:num w:numId="25">
    <w:abstractNumId w:val="7"/>
  </w:num>
  <w:num w:numId="26">
    <w:abstractNumId w:val="34"/>
  </w:num>
  <w:num w:numId="27">
    <w:abstractNumId w:val="28"/>
  </w:num>
  <w:num w:numId="28">
    <w:abstractNumId w:val="29"/>
  </w:num>
  <w:num w:numId="29">
    <w:abstractNumId w:val="9"/>
  </w:num>
  <w:num w:numId="30">
    <w:abstractNumId w:val="24"/>
  </w:num>
  <w:num w:numId="31">
    <w:abstractNumId w:val="27"/>
  </w:num>
  <w:num w:numId="32">
    <w:abstractNumId w:val="12"/>
  </w:num>
  <w:num w:numId="33">
    <w:abstractNumId w:val="37"/>
  </w:num>
  <w:num w:numId="34">
    <w:abstractNumId w:val="14"/>
  </w:num>
  <w:num w:numId="35">
    <w:abstractNumId w:val="39"/>
  </w:num>
  <w:num w:numId="36">
    <w:abstractNumId w:val="6"/>
  </w:num>
  <w:num w:numId="37">
    <w:abstractNumId w:val="0"/>
  </w:num>
  <w:num w:numId="38">
    <w:abstractNumId w:val="20"/>
  </w:num>
  <w:num w:numId="39">
    <w:abstractNumId w:val="8"/>
  </w:num>
  <w:num w:numId="40">
    <w:abstractNumId w:val="30"/>
  </w:num>
  <w:num w:numId="41">
    <w:abstractNumId w:val="23"/>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revisionView w:markup="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91F"/>
    <w:rsid w:val="000002C4"/>
    <w:rsid w:val="00052509"/>
    <w:rsid w:val="000638BA"/>
    <w:rsid w:val="000811B1"/>
    <w:rsid w:val="000A4321"/>
    <w:rsid w:val="000B2615"/>
    <w:rsid w:val="0011006A"/>
    <w:rsid w:val="00121D94"/>
    <w:rsid w:val="00175015"/>
    <w:rsid w:val="00184A7A"/>
    <w:rsid w:val="00192298"/>
    <w:rsid w:val="001A3317"/>
    <w:rsid w:val="001B1BAD"/>
    <w:rsid w:val="001B687A"/>
    <w:rsid w:val="001B6FF7"/>
    <w:rsid w:val="001E0A11"/>
    <w:rsid w:val="001E5D37"/>
    <w:rsid w:val="00240139"/>
    <w:rsid w:val="00283259"/>
    <w:rsid w:val="002A15F7"/>
    <w:rsid w:val="002E5FF0"/>
    <w:rsid w:val="00311274"/>
    <w:rsid w:val="003146C4"/>
    <w:rsid w:val="00350456"/>
    <w:rsid w:val="003837BC"/>
    <w:rsid w:val="003C28D7"/>
    <w:rsid w:val="003C54AF"/>
    <w:rsid w:val="003E4BBC"/>
    <w:rsid w:val="00442F21"/>
    <w:rsid w:val="0046334F"/>
    <w:rsid w:val="004F4C14"/>
    <w:rsid w:val="005016B0"/>
    <w:rsid w:val="00544741"/>
    <w:rsid w:val="0057656C"/>
    <w:rsid w:val="005F09AF"/>
    <w:rsid w:val="00621605"/>
    <w:rsid w:val="00623BEC"/>
    <w:rsid w:val="00641CE3"/>
    <w:rsid w:val="00651046"/>
    <w:rsid w:val="006E189E"/>
    <w:rsid w:val="00713C6A"/>
    <w:rsid w:val="00746516"/>
    <w:rsid w:val="00760489"/>
    <w:rsid w:val="00773EBF"/>
    <w:rsid w:val="007966BC"/>
    <w:rsid w:val="007E097C"/>
    <w:rsid w:val="007E4A43"/>
    <w:rsid w:val="0084745D"/>
    <w:rsid w:val="00876E85"/>
    <w:rsid w:val="00893EC9"/>
    <w:rsid w:val="008F023F"/>
    <w:rsid w:val="00931788"/>
    <w:rsid w:val="00992596"/>
    <w:rsid w:val="009C5424"/>
    <w:rsid w:val="00A633D7"/>
    <w:rsid w:val="00A87500"/>
    <w:rsid w:val="00AA7EB1"/>
    <w:rsid w:val="00AB72C4"/>
    <w:rsid w:val="00B7391F"/>
    <w:rsid w:val="00B74F29"/>
    <w:rsid w:val="00B755F6"/>
    <w:rsid w:val="00BB35E5"/>
    <w:rsid w:val="00C4557C"/>
    <w:rsid w:val="00C47E5C"/>
    <w:rsid w:val="00C85727"/>
    <w:rsid w:val="00C9040A"/>
    <w:rsid w:val="00CB1508"/>
    <w:rsid w:val="00CC4C3C"/>
    <w:rsid w:val="00D0195A"/>
    <w:rsid w:val="00D714B3"/>
    <w:rsid w:val="00D948D3"/>
    <w:rsid w:val="00DB0449"/>
    <w:rsid w:val="00DD2730"/>
    <w:rsid w:val="00E0312B"/>
    <w:rsid w:val="00E36987"/>
    <w:rsid w:val="00E85C0E"/>
    <w:rsid w:val="00EB6083"/>
    <w:rsid w:val="00F25C0D"/>
    <w:rsid w:val="00F47A5E"/>
    <w:rsid w:val="00F51A1B"/>
    <w:rsid w:val="00FD049A"/>
    <w:rsid w:val="00FD37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sz w:val="28"/>
    </w:rPr>
  </w:style>
  <w:style w:type="paragraph" w:styleId="Heading2">
    <w:name w:val="heading 2"/>
    <w:basedOn w:val="Normal"/>
    <w:next w:val="Normal"/>
    <w:qFormat/>
    <w:pPr>
      <w:keepNext/>
      <w:outlineLvl w:val="1"/>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4F4C14"/>
    <w:rPr>
      <w:rFonts w:ascii="Tahoma" w:hAnsi="Tahoma" w:cs="Tahoma"/>
      <w:sz w:val="16"/>
      <w:szCs w:val="16"/>
    </w:rPr>
  </w:style>
  <w:style w:type="table" w:styleId="TableGrid">
    <w:name w:val="Table Grid"/>
    <w:basedOn w:val="TableNormal"/>
    <w:rsid w:val="000002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2090</Words>
  <Characters>54924</Characters>
  <Application>Microsoft Office Word</Application>
  <DocSecurity>0</DocSecurity>
  <Lines>1615</Lines>
  <Paragraphs>1075</Paragraphs>
  <ScaleCrop>false</ScaleCrop>
  <HeadingPairs>
    <vt:vector size="2" baseType="variant">
      <vt:variant>
        <vt:lpstr>Title</vt:lpstr>
      </vt:variant>
      <vt:variant>
        <vt:i4>1</vt:i4>
      </vt:variant>
    </vt:vector>
  </HeadingPairs>
  <TitlesOfParts>
    <vt:vector size="1" baseType="lpstr">
      <vt:lpstr>Nebraska Department of Education</vt:lpstr>
    </vt:vector>
  </TitlesOfParts>
  <Company>Nebraska Department of Education</Company>
  <LinksUpToDate>false</LinksUpToDate>
  <CharactersWithSpaces>55939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Education</dc:title>
  <dc:subject/>
  <dc:creator>NDE Nutrition Services</dc:creator>
  <cp:keywords/>
  <dc:description/>
  <cp:lastModifiedBy>Susan M Petersen</cp:lastModifiedBy>
  <cp:revision>2</cp:revision>
  <cp:lastPrinted>2010-07-19T13:17:00Z</cp:lastPrinted>
  <dcterms:created xsi:type="dcterms:W3CDTF">2010-07-20T14:30:00Z</dcterms:created>
  <dcterms:modified xsi:type="dcterms:W3CDTF">2010-07-20T14:30:00Z</dcterms:modified>
</cp:coreProperties>
</file>