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48" w:rsidRPr="008D2CE2" w:rsidRDefault="00EB6448" w:rsidP="00EB6448">
      <w:pPr>
        <w:rPr>
          <w:b/>
          <w:sz w:val="24"/>
          <w:rPrChange w:id="0" w:author="vgreen" w:date="2013-01-15T11:02:00Z">
            <w:rPr/>
          </w:rPrChange>
        </w:rPr>
      </w:pPr>
      <w:r w:rsidRPr="008D2CE2">
        <w:rPr>
          <w:sz w:val="24"/>
          <w:rPrChange w:id="1" w:author="vgreen" w:date="2013-01-15T11:02:00Z">
            <w:rPr/>
          </w:rPrChange>
        </w:rPr>
        <w:t>District Data Collection Group Note</w:t>
      </w:r>
      <w:ins w:id="2" w:author="vgreen" w:date="2013-01-15T11:02:00Z">
        <w:r w:rsidR="008D2CE2">
          <w:rPr>
            <w:sz w:val="24"/>
          </w:rPr>
          <w:br/>
        </w:r>
      </w:ins>
      <w:del w:id="3" w:author="vgreen" w:date="2013-01-15T11:02:00Z">
        <w:r w:rsidRPr="008D2CE2" w:rsidDel="008D2CE2">
          <w:rPr>
            <w:sz w:val="24"/>
            <w:rPrChange w:id="4" w:author="vgreen" w:date="2013-01-15T11:02:00Z">
              <w:rPr/>
            </w:rPrChange>
          </w:rPr>
          <w:delText>s:</w:delText>
        </w:r>
      </w:del>
      <w:ins w:id="5" w:author="vgreen" w:date="2013-01-15T11:02:00Z">
        <w:r w:rsidR="008D2CE2" w:rsidRPr="00137777">
          <w:rPr>
            <w:b/>
            <w:sz w:val="24"/>
          </w:rPr>
          <w:t>Meeting Notes January 9, 2013:</w:t>
        </w:r>
      </w:ins>
    </w:p>
    <w:p w:rsidR="00EB6448" w:rsidRPr="008D2CE2" w:rsidRDefault="00EB6448" w:rsidP="00EB6448">
      <w:pPr>
        <w:rPr>
          <w:sz w:val="24"/>
          <w:rPrChange w:id="6" w:author="vgreen" w:date="2013-01-15T11:02:00Z">
            <w:rPr/>
          </w:rPrChange>
        </w:rPr>
      </w:pPr>
      <w:r w:rsidRPr="008D2CE2">
        <w:rPr>
          <w:sz w:val="24"/>
          <w:u w:val="single"/>
          <w:rPrChange w:id="7" w:author="vgreen" w:date="2013-01-15T11:04:00Z">
            <w:rPr/>
          </w:rPrChange>
        </w:rPr>
        <w:t>Attendees:</w:t>
      </w:r>
      <w:r w:rsidRPr="008D2CE2">
        <w:rPr>
          <w:sz w:val="24"/>
          <w:rPrChange w:id="8" w:author="vgreen" w:date="2013-01-15T11:02:00Z">
            <w:rPr/>
          </w:rPrChange>
        </w:rPr>
        <w:t xml:space="preserve">  </w:t>
      </w:r>
      <w:ins w:id="9" w:author="vgreen" w:date="2013-01-15T11:02:00Z">
        <w:r w:rsidR="008D2CE2">
          <w:rPr>
            <w:sz w:val="24"/>
          </w:rPr>
          <w:t>Amy Shane, Anna Ude</w:t>
        </w:r>
      </w:ins>
      <w:ins w:id="10" w:author="vgreen" w:date="2013-01-15T11:05:00Z">
        <w:r w:rsidR="008D2CE2">
          <w:rPr>
            <w:sz w:val="24"/>
          </w:rPr>
          <w:t>n</w:t>
        </w:r>
      </w:ins>
      <w:ins w:id="11" w:author="vgreen" w:date="2013-01-15T11:02:00Z">
        <w:r w:rsidR="008D2CE2">
          <w:rPr>
            <w:sz w:val="24"/>
          </w:rPr>
          <w:t>, Barb Voig</w:t>
        </w:r>
      </w:ins>
      <w:ins w:id="12" w:author="vgreen" w:date="2013-01-15T11:05:00Z">
        <w:r w:rsidR="008D2CE2">
          <w:rPr>
            <w:sz w:val="24"/>
          </w:rPr>
          <w:t>t</w:t>
        </w:r>
      </w:ins>
      <w:ins w:id="13" w:author="vgreen" w:date="2013-01-15T11:02:00Z">
        <w:r w:rsidR="008D2CE2">
          <w:rPr>
            <w:sz w:val="24"/>
          </w:rPr>
          <w:t>, Be</w:t>
        </w:r>
      </w:ins>
      <w:ins w:id="14" w:author="vgreen" w:date="2013-01-15T11:05:00Z">
        <w:r w:rsidR="008D2CE2">
          <w:rPr>
            <w:sz w:val="24"/>
          </w:rPr>
          <w:t>v</w:t>
        </w:r>
      </w:ins>
      <w:ins w:id="15" w:author="vgreen" w:date="2013-01-15T11:02:00Z">
        <w:r w:rsidR="008D2CE2">
          <w:rPr>
            <w:sz w:val="24"/>
          </w:rPr>
          <w:t xml:space="preserve"> Lauby, Bob Hastings, Cathy Emrick, Cyndi Rotter-Hansen, Dave Gibbons, David Peterson, Dr. Rex Anderson, Carol Jean, Eileen Barks, Jeff Bacon, Jill Aurand,</w:t>
        </w:r>
      </w:ins>
      <w:ins w:id="16" w:author="vgreen" w:date="2013-01-15T11:03:00Z">
        <w:r w:rsidR="008D2CE2">
          <w:rPr>
            <w:sz w:val="24"/>
          </w:rPr>
          <w:t xml:space="preserve"> Jill Davis, Jill Finkey, Kathy Heskett, Kathy Riese, Kim </w:t>
        </w:r>
      </w:ins>
      <w:ins w:id="17" w:author="vgreen" w:date="2013-01-15T11:05:00Z">
        <w:r w:rsidR="008D2CE2">
          <w:rPr>
            <w:sz w:val="24"/>
          </w:rPr>
          <w:t>K</w:t>
        </w:r>
      </w:ins>
      <w:ins w:id="18" w:author="vgreen" w:date="2013-01-15T11:03:00Z">
        <w:r w:rsidR="008D2CE2">
          <w:rPr>
            <w:sz w:val="24"/>
          </w:rPr>
          <w:t>organ, Kristie Hayes, Lisa Myles, Marilyn Peterson, Norm Ronell, Paige Fox, Nancy Fulton, Pam Tagart, Peggy</w:t>
        </w:r>
      </w:ins>
      <w:ins w:id="19" w:author="vgreen" w:date="2013-01-15T11:06:00Z">
        <w:r w:rsidR="008D2CE2">
          <w:rPr>
            <w:sz w:val="24"/>
          </w:rPr>
          <w:t> </w:t>
        </w:r>
      </w:ins>
      <w:ins w:id="20" w:author="vgreen" w:date="2013-01-15T11:03:00Z">
        <w:r w:rsidR="008D2CE2">
          <w:rPr>
            <w:sz w:val="24"/>
          </w:rPr>
          <w:t xml:space="preserve">Medema, Rachael La Bounty, Wayne Wiens, Sheri </w:t>
        </w:r>
      </w:ins>
      <w:ins w:id="21" w:author="vgreen" w:date="2013-01-15T11:04:00Z">
        <w:r w:rsidR="008D2CE2">
          <w:rPr>
            <w:sz w:val="24"/>
          </w:rPr>
          <w:t>Schultis, Heidi Miller, and Ginny Carter</w:t>
        </w:r>
      </w:ins>
      <w:del w:id="22" w:author="vgreen" w:date="2013-01-15T11:02:00Z">
        <w:r w:rsidRPr="008D2CE2" w:rsidDel="008D2CE2">
          <w:rPr>
            <w:sz w:val="24"/>
            <w:rPrChange w:id="23" w:author="vgreen" w:date="2013-01-15T11:02:00Z">
              <w:rPr>
                <w:highlight w:val="yellow"/>
              </w:rPr>
            </w:rPrChange>
          </w:rPr>
          <w:delText>Victoria can you fill this in?</w:delText>
        </w:r>
      </w:del>
    </w:p>
    <w:p w:rsidR="00EB6448" w:rsidRPr="008D2CE2" w:rsidRDefault="00EB6448" w:rsidP="00EB6448">
      <w:pPr>
        <w:rPr>
          <w:sz w:val="24"/>
          <w:rPrChange w:id="24" w:author="vgreen" w:date="2013-01-15T11:02:00Z">
            <w:rPr/>
          </w:rPrChange>
        </w:rPr>
      </w:pPr>
      <w:r w:rsidRPr="008D2CE2">
        <w:rPr>
          <w:sz w:val="24"/>
          <w:rPrChange w:id="25" w:author="vgreen" w:date="2013-01-15T11:02:00Z">
            <w:rPr/>
          </w:rPrChange>
        </w:rPr>
        <w:t>NOTE:  Next scheduled meeting is February 6</w:t>
      </w:r>
      <w:r w:rsidRPr="008D2CE2">
        <w:rPr>
          <w:sz w:val="24"/>
          <w:vertAlign w:val="superscript"/>
          <w:rPrChange w:id="26" w:author="vgreen" w:date="2013-01-15T11:02:00Z">
            <w:rPr>
              <w:vertAlign w:val="superscript"/>
            </w:rPr>
          </w:rPrChange>
        </w:rPr>
        <w:t xml:space="preserve">th  </w:t>
      </w:r>
      <w:r w:rsidRPr="008D2CE2">
        <w:rPr>
          <w:sz w:val="24"/>
          <w:rPrChange w:id="27" w:author="vgreen" w:date="2013-01-15T11:02:00Z">
            <w:rPr/>
          </w:rPrChange>
        </w:rPr>
        <w:t>at 10am.  This meeting should be the first Wednesday of the month at 10</w:t>
      </w:r>
      <w:ins w:id="28" w:author="Marilyn Peterson" w:date="2013-01-10T08:08:00Z">
        <w:r w:rsidR="000354E2" w:rsidRPr="008D2CE2">
          <w:rPr>
            <w:sz w:val="24"/>
            <w:rPrChange w:id="29" w:author="vgreen" w:date="2013-01-15T11:02:00Z">
              <w:rPr/>
            </w:rPrChange>
          </w:rPr>
          <w:t xml:space="preserve">a.m. (Central time) </w:t>
        </w:r>
      </w:ins>
      <w:del w:id="30" w:author="Marilyn Peterson" w:date="2013-01-10T08:09:00Z">
        <w:r w:rsidRPr="008D2CE2" w:rsidDel="000354E2">
          <w:rPr>
            <w:sz w:val="24"/>
            <w:rPrChange w:id="31" w:author="vgreen" w:date="2013-01-15T11:02:00Z">
              <w:rPr/>
            </w:rPrChange>
          </w:rPr>
          <w:delText>a</w:delText>
        </w:r>
      </w:del>
      <w:r w:rsidRPr="008D2CE2">
        <w:rPr>
          <w:sz w:val="24"/>
          <w:rPrChange w:id="32" w:author="vgreen" w:date="2013-01-15T11:02:00Z">
            <w:rPr/>
          </w:rPrChange>
        </w:rPr>
        <w:t xml:space="preserve"> for one hour.</w:t>
      </w:r>
    </w:p>
    <w:p w:rsidR="00EB6448" w:rsidRPr="008D2CE2" w:rsidDel="008D2CE2" w:rsidRDefault="00EB6448" w:rsidP="00EB6448">
      <w:pPr>
        <w:rPr>
          <w:del w:id="33" w:author="vgreen" w:date="2013-01-15T11:02:00Z"/>
          <w:b/>
          <w:sz w:val="24"/>
          <w:rPrChange w:id="34" w:author="vgreen" w:date="2013-01-15T11:02:00Z">
            <w:rPr>
              <w:del w:id="35" w:author="vgreen" w:date="2013-01-15T11:02:00Z"/>
              <w:b/>
            </w:rPr>
          </w:rPrChange>
        </w:rPr>
      </w:pPr>
      <w:del w:id="36" w:author="vgreen" w:date="2013-01-15T11:02:00Z">
        <w:r w:rsidRPr="008D2CE2" w:rsidDel="008D2CE2">
          <w:rPr>
            <w:b/>
            <w:sz w:val="24"/>
            <w:rPrChange w:id="37" w:author="vgreen" w:date="2013-01-15T11:02:00Z">
              <w:rPr>
                <w:b/>
              </w:rPr>
            </w:rPrChange>
          </w:rPr>
          <w:delText>Meeting Notes January 9, 2013:</w:delText>
        </w:r>
      </w:del>
    </w:p>
    <w:p w:rsidR="00EB6448" w:rsidRPr="008D2CE2" w:rsidRDefault="00EB6448" w:rsidP="00EB6448">
      <w:pPr>
        <w:rPr>
          <w:b/>
          <w:sz w:val="24"/>
          <w:u w:val="single"/>
          <w:rPrChange w:id="38" w:author="vgreen" w:date="2013-01-15T11:02:00Z">
            <w:rPr>
              <w:b/>
              <w:u w:val="single"/>
            </w:rPr>
          </w:rPrChange>
        </w:rPr>
      </w:pPr>
      <w:r w:rsidRPr="008D2CE2">
        <w:rPr>
          <w:b/>
          <w:sz w:val="24"/>
          <w:u w:val="single"/>
          <w:rPrChange w:id="39" w:author="vgreen" w:date="2013-01-15T11:02:00Z">
            <w:rPr>
              <w:b/>
              <w:u w:val="single"/>
            </w:rPr>
          </w:rPrChange>
        </w:rPr>
        <w:t>Proposal for new enrollment code (209) – Withdrawn from Compulsory Attendance</w:t>
      </w:r>
    </w:p>
    <w:p w:rsidR="000354E2" w:rsidRPr="008D2CE2" w:rsidRDefault="000354E2" w:rsidP="00EB6448">
      <w:pPr>
        <w:rPr>
          <w:ins w:id="40" w:author="Marilyn Peterson" w:date="2013-01-10T08:09:00Z"/>
          <w:sz w:val="24"/>
          <w:rPrChange w:id="41" w:author="vgreen" w:date="2013-01-15T11:02:00Z">
            <w:rPr>
              <w:ins w:id="42" w:author="Marilyn Peterson" w:date="2013-01-10T08:09:00Z"/>
            </w:rPr>
          </w:rPrChange>
        </w:rPr>
      </w:pPr>
      <w:ins w:id="43" w:author="Marilyn Peterson" w:date="2013-01-10T08:09:00Z">
        <w:r w:rsidRPr="008D2CE2">
          <w:rPr>
            <w:sz w:val="24"/>
            <w:rPrChange w:id="44" w:author="vgreen" w:date="2013-01-15T11:02:00Z">
              <w:rPr/>
            </w:rPrChange>
          </w:rPr>
          <w:t>A new Nebraska law requi</w:t>
        </w:r>
      </w:ins>
      <w:ins w:id="45" w:author="PamTagart" w:date="2013-01-15T10:50:00Z">
        <w:r w:rsidR="00FD0244" w:rsidRPr="008D2CE2">
          <w:rPr>
            <w:sz w:val="24"/>
            <w:rPrChange w:id="46" w:author="vgreen" w:date="2013-01-15T11:02:00Z">
              <w:rPr/>
            </w:rPrChange>
          </w:rPr>
          <w:t>r</w:t>
        </w:r>
      </w:ins>
      <w:ins w:id="47" w:author="Marilyn Peterson" w:date="2013-01-10T08:09:00Z">
        <w:r w:rsidRPr="008D2CE2">
          <w:rPr>
            <w:sz w:val="24"/>
            <w:rPrChange w:id="48" w:author="vgreen" w:date="2013-01-15T11:02:00Z">
              <w:rPr/>
            </w:rPrChange>
          </w:rPr>
          <w:t>es districts to have parents sing a withdrawn from Compulsory Attendance Form.  For the current year, NDE has been collecting this form.</w:t>
        </w:r>
      </w:ins>
      <w:ins w:id="49" w:author="Marilyn Peterson" w:date="2013-01-10T08:10:00Z">
        <w:r w:rsidRPr="008D2CE2">
          <w:rPr>
            <w:sz w:val="24"/>
            <w:rPrChange w:id="50" w:author="vgreen" w:date="2013-01-15T11:02:00Z">
              <w:rPr/>
            </w:rPrChange>
          </w:rPr>
          <w:t xml:space="preserve">  Around 30 forms have been submitted so far. </w:t>
        </w:r>
      </w:ins>
    </w:p>
    <w:p w:rsidR="00EB6448" w:rsidRPr="008D2CE2" w:rsidRDefault="00EB6448" w:rsidP="00EB6448">
      <w:pPr>
        <w:rPr>
          <w:sz w:val="24"/>
          <w:rPrChange w:id="51" w:author="vgreen" w:date="2013-01-15T11:02:00Z">
            <w:rPr/>
          </w:rPrChange>
        </w:rPr>
      </w:pPr>
      <w:r w:rsidRPr="008D2CE2">
        <w:rPr>
          <w:sz w:val="24"/>
          <w:rPrChange w:id="52" w:author="vgreen" w:date="2013-01-15T11:02:00Z">
            <w:rPr/>
          </w:rPrChange>
        </w:rPr>
        <w:t xml:space="preserve">Adding </w:t>
      </w:r>
      <w:del w:id="53" w:author="Marilyn Peterson" w:date="2013-01-10T08:10:00Z">
        <w:r w:rsidRPr="008D2CE2" w:rsidDel="000354E2">
          <w:rPr>
            <w:sz w:val="24"/>
            <w:rPrChange w:id="54" w:author="vgreen" w:date="2013-01-15T11:02:00Z">
              <w:rPr/>
            </w:rPrChange>
          </w:rPr>
          <w:delText xml:space="preserve">this </w:delText>
        </w:r>
      </w:del>
      <w:ins w:id="55" w:author="Marilyn Peterson" w:date="2013-01-10T08:10:00Z">
        <w:r w:rsidR="000354E2" w:rsidRPr="008D2CE2">
          <w:rPr>
            <w:sz w:val="24"/>
            <w:rPrChange w:id="56" w:author="vgreen" w:date="2013-01-15T11:02:00Z">
              <w:rPr/>
            </w:rPrChange>
          </w:rPr>
          <w:t xml:space="preserve">a new </w:t>
        </w:r>
      </w:ins>
      <w:r w:rsidRPr="008D2CE2">
        <w:rPr>
          <w:sz w:val="24"/>
          <w:rPrChange w:id="57" w:author="vgreen" w:date="2013-01-15T11:02:00Z">
            <w:rPr/>
          </w:rPrChange>
        </w:rPr>
        <w:t>enrollment code</w:t>
      </w:r>
      <w:ins w:id="58" w:author="Marilyn Peterson" w:date="2013-01-10T08:11:00Z">
        <w:r w:rsidR="000354E2" w:rsidRPr="008D2CE2">
          <w:rPr>
            <w:sz w:val="24"/>
            <w:rPrChange w:id="59" w:author="vgreen" w:date="2013-01-15T11:02:00Z">
              <w:rPr/>
            </w:rPrChange>
          </w:rPr>
          <w:t xml:space="preserve"> of 209</w:t>
        </w:r>
      </w:ins>
      <w:r w:rsidRPr="008D2CE2">
        <w:rPr>
          <w:sz w:val="24"/>
          <w:rPrChange w:id="60" w:author="vgreen" w:date="2013-01-15T11:02:00Z">
            <w:rPr/>
          </w:rPrChange>
        </w:rPr>
        <w:t xml:space="preserve"> would eliminate the submission of a form to NDE</w:t>
      </w:r>
      <w:ins w:id="61" w:author="Marilyn Peterson" w:date="2013-01-10T08:11:00Z">
        <w:r w:rsidR="000354E2" w:rsidRPr="008D2CE2">
          <w:rPr>
            <w:sz w:val="24"/>
            <w:rPrChange w:id="62" w:author="vgreen" w:date="2013-01-15T11:02:00Z">
              <w:rPr/>
            </w:rPrChange>
          </w:rPr>
          <w:t xml:space="preserve">. </w:t>
        </w:r>
      </w:ins>
      <w:del w:id="63" w:author="Marilyn Peterson" w:date="2013-01-10T08:11:00Z">
        <w:r w:rsidRPr="008D2CE2" w:rsidDel="000354E2">
          <w:rPr>
            <w:sz w:val="24"/>
            <w:rPrChange w:id="64" w:author="vgreen" w:date="2013-01-15T11:02:00Z">
              <w:rPr/>
            </w:rPrChange>
          </w:rPr>
          <w:delText xml:space="preserve"> but </w:delText>
        </w:r>
      </w:del>
      <w:ins w:id="65" w:author="Marilyn Peterson" w:date="2013-01-10T08:11:00Z">
        <w:r w:rsidR="000354E2" w:rsidRPr="008D2CE2">
          <w:rPr>
            <w:sz w:val="24"/>
            <w:rPrChange w:id="66" w:author="vgreen" w:date="2013-01-15T11:02:00Z">
              <w:rPr/>
            </w:rPrChange>
          </w:rPr>
          <w:t>T</w:t>
        </w:r>
      </w:ins>
      <w:del w:id="67" w:author="Marilyn Peterson" w:date="2013-01-10T08:11:00Z">
        <w:r w:rsidRPr="008D2CE2" w:rsidDel="000354E2">
          <w:rPr>
            <w:sz w:val="24"/>
            <w:rPrChange w:id="68" w:author="vgreen" w:date="2013-01-15T11:02:00Z">
              <w:rPr/>
            </w:rPrChange>
          </w:rPr>
          <w:delText>t</w:delText>
        </w:r>
      </w:del>
      <w:r w:rsidRPr="008D2CE2">
        <w:rPr>
          <w:sz w:val="24"/>
          <w:rPrChange w:id="69" w:author="vgreen" w:date="2013-01-15T11:02:00Z">
            <w:rPr/>
          </w:rPrChange>
        </w:rPr>
        <w:t xml:space="preserve">he district will have to maintain the </w:t>
      </w:r>
      <w:r w:rsidR="00553347" w:rsidRPr="008D2CE2">
        <w:rPr>
          <w:sz w:val="24"/>
          <w:rPrChange w:id="70" w:author="vgreen" w:date="2013-01-15T11:02:00Z">
            <w:rPr/>
          </w:rPrChange>
        </w:rPr>
        <w:t xml:space="preserve">paper </w:t>
      </w:r>
      <w:r w:rsidRPr="008D2CE2">
        <w:rPr>
          <w:sz w:val="24"/>
          <w:rPrChange w:id="71" w:author="vgreen" w:date="2013-01-15T11:02:00Z">
            <w:rPr/>
          </w:rPrChange>
        </w:rPr>
        <w:t xml:space="preserve">form at their location because </w:t>
      </w:r>
      <w:del w:id="72" w:author="Marilyn Peterson" w:date="2013-01-10T08:12:00Z">
        <w:r w:rsidRPr="008D2CE2" w:rsidDel="000354E2">
          <w:rPr>
            <w:sz w:val="24"/>
            <w:rPrChange w:id="73" w:author="vgreen" w:date="2013-01-15T11:02:00Z">
              <w:rPr/>
            </w:rPrChange>
          </w:rPr>
          <w:delText>this data collection does not</w:delText>
        </w:r>
      </w:del>
      <w:ins w:id="74" w:author="Marilyn Peterson" w:date="2013-01-10T08:12:00Z">
        <w:r w:rsidR="000354E2" w:rsidRPr="008D2CE2">
          <w:rPr>
            <w:sz w:val="24"/>
            <w:rPrChange w:id="75" w:author="vgreen" w:date="2013-01-15T11:02:00Z">
              <w:rPr/>
            </w:rPrChange>
          </w:rPr>
          <w:t>it includes</w:t>
        </w:r>
      </w:ins>
      <w:del w:id="76" w:author="Marilyn Peterson" w:date="2013-01-10T08:12:00Z">
        <w:r w:rsidRPr="008D2CE2" w:rsidDel="000354E2">
          <w:rPr>
            <w:sz w:val="24"/>
            <w:rPrChange w:id="77" w:author="vgreen" w:date="2013-01-15T11:02:00Z">
              <w:rPr/>
            </w:rPrChange>
          </w:rPr>
          <w:delText xml:space="preserve"> address</w:delText>
        </w:r>
      </w:del>
      <w:r w:rsidRPr="008D2CE2">
        <w:rPr>
          <w:sz w:val="24"/>
          <w:rPrChange w:id="78" w:author="vgreen" w:date="2013-01-15T11:02:00Z">
            <w:rPr/>
          </w:rPrChange>
        </w:rPr>
        <w:t xml:space="preserve"> the “reasons” the student is withdrawn.</w:t>
      </w:r>
      <w:ins w:id="79" w:author="Marilyn Peterson" w:date="2013-01-10T08:12:00Z">
        <w:r w:rsidR="000354E2" w:rsidRPr="008D2CE2">
          <w:rPr>
            <w:sz w:val="24"/>
            <w:rPrChange w:id="80" w:author="vgreen" w:date="2013-01-15T11:02:00Z">
              <w:rPr/>
            </w:rPrChange>
          </w:rPr>
          <w:t xml:space="preserve"> NDE would not collect any “reasons</w:t>
        </w:r>
      </w:ins>
      <w:ins w:id="81" w:author="Marilyn Peterson" w:date="2013-01-10T08:13:00Z">
        <w:r w:rsidR="000354E2" w:rsidRPr="008D2CE2">
          <w:rPr>
            <w:sz w:val="24"/>
            <w:rPrChange w:id="82" w:author="vgreen" w:date="2013-01-15T11:02:00Z">
              <w:rPr/>
            </w:rPrChange>
          </w:rPr>
          <w:t>”.</w:t>
        </w:r>
      </w:ins>
    </w:p>
    <w:p w:rsidR="00EB6448" w:rsidRPr="008D2CE2" w:rsidRDefault="00EB6448" w:rsidP="00EB6448">
      <w:pPr>
        <w:rPr>
          <w:sz w:val="24"/>
          <w:rPrChange w:id="83" w:author="vgreen" w:date="2013-01-15T11:02:00Z">
            <w:rPr/>
          </w:rPrChange>
        </w:rPr>
      </w:pPr>
      <w:r w:rsidRPr="008D2CE2">
        <w:rPr>
          <w:sz w:val="24"/>
          <w:rPrChange w:id="84" w:author="vgreen" w:date="2013-01-15T11:02:00Z">
            <w:rPr/>
          </w:rPrChange>
        </w:rPr>
        <w:t>The enrollment code 209 will be treated the same as 202 (dropout)</w:t>
      </w:r>
      <w:r w:rsidR="00553347" w:rsidRPr="008D2CE2">
        <w:rPr>
          <w:sz w:val="24"/>
          <w:rPrChange w:id="85" w:author="vgreen" w:date="2013-01-15T11:02:00Z">
            <w:rPr/>
          </w:rPrChange>
        </w:rPr>
        <w:t xml:space="preserve"> for all calculations.</w:t>
      </w:r>
    </w:p>
    <w:p w:rsidR="00553347" w:rsidRPr="008D2CE2" w:rsidRDefault="000354E2" w:rsidP="00EB6448">
      <w:pPr>
        <w:rPr>
          <w:sz w:val="24"/>
          <w:rPrChange w:id="86" w:author="vgreen" w:date="2013-01-15T11:02:00Z">
            <w:rPr/>
          </w:rPrChange>
        </w:rPr>
      </w:pPr>
      <w:ins w:id="87" w:author="Marilyn Peterson" w:date="2013-01-10T08:13:00Z">
        <w:r w:rsidRPr="008D2CE2">
          <w:rPr>
            <w:sz w:val="24"/>
            <w:rPrChange w:id="88" w:author="vgreen" w:date="2013-01-15T11:02:00Z">
              <w:rPr/>
            </w:rPrChange>
          </w:rPr>
          <w:t xml:space="preserve">The </w:t>
        </w:r>
      </w:ins>
      <w:r w:rsidR="00553347" w:rsidRPr="008D2CE2">
        <w:rPr>
          <w:sz w:val="24"/>
          <w:rPrChange w:id="89" w:author="vgreen" w:date="2013-01-15T11:02:00Z">
            <w:rPr/>
          </w:rPrChange>
        </w:rPr>
        <w:t xml:space="preserve">Enrollment </w:t>
      </w:r>
      <w:del w:id="90" w:author="Marilyn Peterson" w:date="2013-01-10T08:13:00Z">
        <w:r w:rsidR="00553347" w:rsidRPr="008D2CE2" w:rsidDel="000354E2">
          <w:rPr>
            <w:sz w:val="24"/>
            <w:rPrChange w:id="91" w:author="vgreen" w:date="2013-01-15T11:02:00Z">
              <w:rPr/>
            </w:rPrChange>
          </w:rPr>
          <w:delText xml:space="preserve">date </w:delText>
        </w:r>
      </w:del>
      <w:ins w:id="92" w:author="Marilyn Peterson" w:date="2013-01-10T08:13:00Z">
        <w:r w:rsidRPr="008D2CE2">
          <w:rPr>
            <w:sz w:val="24"/>
            <w:rPrChange w:id="93" w:author="vgreen" w:date="2013-01-15T11:02:00Z">
              <w:rPr/>
            </w:rPrChange>
          </w:rPr>
          <w:t xml:space="preserve">date for code 209 </w:t>
        </w:r>
      </w:ins>
      <w:r w:rsidR="00553347" w:rsidRPr="008D2CE2">
        <w:rPr>
          <w:sz w:val="24"/>
          <w:rPrChange w:id="94" w:author="vgreen" w:date="2013-01-15T11:02:00Z">
            <w:rPr/>
          </w:rPrChange>
        </w:rPr>
        <w:t>would be the date the paper form was signed</w:t>
      </w:r>
      <w:ins w:id="95" w:author="Marilyn Peterson" w:date="2013-01-10T08:13:00Z">
        <w:r w:rsidRPr="008D2CE2">
          <w:rPr>
            <w:sz w:val="24"/>
            <w:rPrChange w:id="96" w:author="vgreen" w:date="2013-01-15T11:02:00Z">
              <w:rPr/>
            </w:rPrChange>
          </w:rPr>
          <w:t>.</w:t>
        </w:r>
      </w:ins>
      <w:ins w:id="97" w:author="vgreen" w:date="2013-01-15T11:05:00Z">
        <w:r w:rsidR="008D2CE2">
          <w:rPr>
            <w:sz w:val="24"/>
          </w:rPr>
          <w:t xml:space="preserve"> </w:t>
        </w:r>
      </w:ins>
      <w:del w:id="98" w:author="Marilyn Peterson" w:date="2013-01-10T08:13:00Z">
        <w:r w:rsidR="00553347" w:rsidRPr="008D2CE2" w:rsidDel="000354E2">
          <w:rPr>
            <w:sz w:val="24"/>
            <w:rPrChange w:id="99" w:author="vgreen" w:date="2013-01-15T11:02:00Z">
              <w:rPr/>
            </w:rPrChange>
          </w:rPr>
          <w:delText xml:space="preserve"> because t</w:delText>
        </w:r>
      </w:del>
      <w:ins w:id="100" w:author="Marilyn Peterson" w:date="2013-01-10T08:13:00Z">
        <w:r w:rsidRPr="008D2CE2">
          <w:rPr>
            <w:sz w:val="24"/>
            <w:rPrChange w:id="101" w:author="vgreen" w:date="2013-01-15T11:02:00Z">
              <w:rPr/>
            </w:rPrChange>
          </w:rPr>
          <w:t>T</w:t>
        </w:r>
      </w:ins>
      <w:r w:rsidR="00553347" w:rsidRPr="008D2CE2">
        <w:rPr>
          <w:sz w:val="24"/>
          <w:rPrChange w:id="102" w:author="vgreen" w:date="2013-01-15T11:02:00Z">
            <w:rPr/>
          </w:rPrChange>
        </w:rPr>
        <w:t xml:space="preserve">he students </w:t>
      </w:r>
      <w:ins w:id="103" w:author="Marilyn Peterson" w:date="2013-01-10T08:14:00Z">
        <w:r w:rsidRPr="008D2CE2">
          <w:rPr>
            <w:sz w:val="24"/>
            <w:rPrChange w:id="104" w:author="vgreen" w:date="2013-01-15T11:02:00Z">
              <w:rPr/>
            </w:rPrChange>
          </w:rPr>
          <w:t xml:space="preserve">may </w:t>
        </w:r>
      </w:ins>
      <w:del w:id="105" w:author="Marilyn Peterson" w:date="2013-01-10T08:14:00Z">
        <w:r w:rsidR="00553347" w:rsidRPr="008D2CE2" w:rsidDel="000354E2">
          <w:rPr>
            <w:sz w:val="24"/>
            <w:rPrChange w:id="106" w:author="vgreen" w:date="2013-01-15T11:02:00Z">
              <w:rPr/>
            </w:rPrChange>
          </w:rPr>
          <w:delText>have</w:delText>
        </w:r>
      </w:del>
      <w:r w:rsidR="00553347" w:rsidRPr="008D2CE2">
        <w:rPr>
          <w:sz w:val="24"/>
          <w:rPrChange w:id="107" w:author="vgreen" w:date="2013-01-15T11:02:00Z">
            <w:rPr/>
          </w:rPrChange>
        </w:rPr>
        <w:t xml:space="preserve"> not </w:t>
      </w:r>
      <w:ins w:id="108" w:author="Marilyn Peterson" w:date="2013-01-10T08:14:00Z">
        <w:r w:rsidRPr="008D2CE2">
          <w:rPr>
            <w:sz w:val="24"/>
            <w:rPrChange w:id="109" w:author="vgreen" w:date="2013-01-15T11:02:00Z">
              <w:rPr/>
            </w:rPrChange>
          </w:rPr>
          <w:t xml:space="preserve">have </w:t>
        </w:r>
      </w:ins>
      <w:r w:rsidR="00553347" w:rsidRPr="008D2CE2">
        <w:rPr>
          <w:sz w:val="24"/>
          <w:rPrChange w:id="110" w:author="vgreen" w:date="2013-01-15T11:02:00Z">
            <w:rPr/>
          </w:rPrChange>
        </w:rPr>
        <w:t xml:space="preserve">been attending school </w:t>
      </w:r>
      <w:ins w:id="111" w:author="Marilyn Peterson" w:date="2013-01-10T08:14:00Z">
        <w:r w:rsidRPr="008D2CE2">
          <w:rPr>
            <w:sz w:val="24"/>
            <w:rPrChange w:id="112" w:author="vgreen" w:date="2013-01-15T11:02:00Z">
              <w:rPr/>
            </w:rPrChange>
          </w:rPr>
          <w:t xml:space="preserve">prior to leaving </w:t>
        </w:r>
      </w:ins>
      <w:r w:rsidR="00553347" w:rsidRPr="008D2CE2">
        <w:rPr>
          <w:sz w:val="24"/>
          <w:rPrChange w:id="113" w:author="vgreen" w:date="2013-01-15T11:02:00Z">
            <w:rPr/>
          </w:rPrChange>
        </w:rPr>
        <w:t xml:space="preserve">and are </w:t>
      </w:r>
      <w:ins w:id="114" w:author="Marilyn Peterson" w:date="2013-01-10T08:14:00Z">
        <w:r w:rsidRPr="008D2CE2">
          <w:rPr>
            <w:sz w:val="24"/>
            <w:rPrChange w:id="115" w:author="vgreen" w:date="2013-01-15T11:02:00Z">
              <w:rPr/>
            </w:rPrChange>
          </w:rPr>
          <w:t xml:space="preserve">counted </w:t>
        </w:r>
      </w:ins>
      <w:r w:rsidR="00553347" w:rsidRPr="008D2CE2">
        <w:rPr>
          <w:sz w:val="24"/>
          <w:rPrChange w:id="116" w:author="vgreen" w:date="2013-01-15T11:02:00Z">
            <w:rPr/>
          </w:rPrChange>
        </w:rPr>
        <w:t>absent for the time they should have been in school until the date the paper form was signed.</w:t>
      </w:r>
    </w:p>
    <w:p w:rsidR="00553347" w:rsidRPr="008D2CE2" w:rsidRDefault="00553347" w:rsidP="00553347">
      <w:pPr>
        <w:ind w:left="720"/>
        <w:rPr>
          <w:sz w:val="24"/>
          <w:rPrChange w:id="117" w:author="vgreen" w:date="2013-01-15T11:02:00Z">
            <w:rPr/>
          </w:rPrChange>
        </w:rPr>
      </w:pPr>
      <w:r w:rsidRPr="008D2CE2">
        <w:rPr>
          <w:sz w:val="24"/>
          <w:rPrChange w:id="118" w:author="vgreen" w:date="2013-01-15T11:02:00Z">
            <w:rPr/>
          </w:rPrChange>
        </w:rPr>
        <w:t>If the district goes through this process with a student in the summer, the district should report the date as appropriate since the Student Information System may have rolled the student over to the next school year.</w:t>
      </w:r>
    </w:p>
    <w:p w:rsidR="00553347" w:rsidRPr="008D2CE2" w:rsidRDefault="00553347" w:rsidP="00553347">
      <w:pPr>
        <w:rPr>
          <w:sz w:val="24"/>
          <w:rPrChange w:id="119" w:author="vgreen" w:date="2013-01-15T11:02:00Z">
            <w:rPr/>
          </w:rPrChange>
        </w:rPr>
      </w:pPr>
      <w:r w:rsidRPr="008D2CE2">
        <w:rPr>
          <w:sz w:val="24"/>
          <w:rPrChange w:id="120" w:author="vgreen" w:date="2013-01-15T11:02:00Z">
            <w:rPr/>
          </w:rPrChange>
        </w:rPr>
        <w:t>This proposal has been approved by NDE internally</w:t>
      </w:r>
      <w:ins w:id="121" w:author="vgreen" w:date="2013-01-15T11:06:00Z">
        <w:r w:rsidR="008D2CE2">
          <w:rPr>
            <w:sz w:val="24"/>
          </w:rPr>
          <w:t>.</w:t>
        </w:r>
      </w:ins>
      <w:del w:id="122" w:author="vgreen" w:date="2013-01-15T11:06:00Z">
        <w:r w:rsidRPr="008D2CE2" w:rsidDel="008D2CE2">
          <w:rPr>
            <w:sz w:val="24"/>
            <w:rPrChange w:id="123" w:author="vgreen" w:date="2013-01-15T11:02:00Z">
              <w:rPr/>
            </w:rPrChange>
          </w:rPr>
          <w:delText>,</w:delText>
        </w:r>
      </w:del>
      <w:r w:rsidRPr="008D2CE2">
        <w:rPr>
          <w:sz w:val="24"/>
          <w:rPrChange w:id="124" w:author="vgreen" w:date="2013-01-15T11:02:00Z">
            <w:rPr/>
          </w:rPrChange>
        </w:rPr>
        <w:t xml:space="preserve"> If no concerns are sent to Jill or Pam, this proposal will move forward for </w:t>
      </w:r>
      <w:r w:rsidRPr="008D2CE2">
        <w:rPr>
          <w:b/>
          <w:sz w:val="24"/>
          <w:u w:val="single"/>
          <w:rPrChange w:id="125" w:author="vgreen" w:date="2013-01-15T11:02:00Z">
            <w:rPr>
              <w:b/>
              <w:u w:val="single"/>
            </w:rPr>
          </w:rPrChange>
        </w:rPr>
        <w:t>2013-2014.</w:t>
      </w:r>
    </w:p>
    <w:p w:rsidR="00553347" w:rsidRPr="008D2CE2" w:rsidRDefault="00D747DC" w:rsidP="00553347">
      <w:pPr>
        <w:rPr>
          <w:b/>
          <w:sz w:val="24"/>
          <w:u w:val="single"/>
          <w:rPrChange w:id="126" w:author="vgreen" w:date="2013-01-15T11:02:00Z">
            <w:rPr>
              <w:b/>
              <w:u w:val="single"/>
            </w:rPr>
          </w:rPrChange>
        </w:rPr>
      </w:pPr>
      <w:r w:rsidRPr="008D2CE2">
        <w:rPr>
          <w:b/>
          <w:sz w:val="24"/>
          <w:u w:val="single"/>
          <w:rPrChange w:id="127" w:author="vgreen" w:date="2013-01-15T11:02:00Z">
            <w:rPr>
              <w:b/>
              <w:u w:val="single"/>
            </w:rPr>
          </w:rPrChange>
        </w:rPr>
        <w:t>Proposal for collection information related to Excessive Absenteeism</w:t>
      </w:r>
    </w:p>
    <w:p w:rsidR="00D747DC" w:rsidRPr="008D2CE2" w:rsidRDefault="00D747DC" w:rsidP="00553347">
      <w:pPr>
        <w:rPr>
          <w:sz w:val="24"/>
          <w:rPrChange w:id="128" w:author="vgreen" w:date="2013-01-15T11:02:00Z">
            <w:rPr/>
          </w:rPrChange>
        </w:rPr>
      </w:pPr>
      <w:r w:rsidRPr="008D2CE2">
        <w:rPr>
          <w:sz w:val="24"/>
          <w:rPrChange w:id="129" w:author="vgreen" w:date="2013-01-15T11:02:00Z">
            <w:rPr/>
          </w:rPrChange>
        </w:rPr>
        <w:t>The proposal is to add quarterly collections to Student Summary Attendance and to hopefully replace the monthly Excessive Absenteeism data collection.  The collection would have set date</w:t>
      </w:r>
      <w:del w:id="130" w:author="Marilyn Peterson" w:date="2013-01-10T08:14:00Z">
        <w:r w:rsidRPr="008D2CE2" w:rsidDel="000354E2">
          <w:rPr>
            <w:sz w:val="24"/>
            <w:rPrChange w:id="131" w:author="vgreen" w:date="2013-01-15T11:02:00Z">
              <w:rPr/>
            </w:rPrChange>
          </w:rPr>
          <w:delText>s</w:delText>
        </w:r>
      </w:del>
      <w:ins w:id="132" w:author="Marilyn Peterson" w:date="2013-01-10T08:14:00Z">
        <w:r w:rsidR="000354E2" w:rsidRPr="008D2CE2">
          <w:rPr>
            <w:sz w:val="24"/>
            <w:rPrChange w:id="133" w:author="vgreen" w:date="2013-01-15T11:02:00Z">
              <w:rPr/>
            </w:rPrChange>
          </w:rPr>
          <w:t xml:space="preserve"> ranges</w:t>
        </w:r>
      </w:ins>
      <w:r w:rsidRPr="008D2CE2">
        <w:rPr>
          <w:sz w:val="24"/>
          <w:rPrChange w:id="134" w:author="vgreen" w:date="2013-01-15T11:02:00Z">
            <w:rPr/>
          </w:rPrChange>
        </w:rPr>
        <w:t xml:space="preserve">.  The data provided at each quarter would not be </w:t>
      </w:r>
      <w:del w:id="135" w:author="vgreen" w:date="2013-01-15T11:06:00Z">
        <w:r w:rsidRPr="008D2CE2" w:rsidDel="008D2CE2">
          <w:rPr>
            <w:sz w:val="24"/>
            <w:rPrChange w:id="136" w:author="vgreen" w:date="2013-01-15T11:02:00Z">
              <w:rPr/>
            </w:rPrChange>
          </w:rPr>
          <w:delText>cumulative,</w:delText>
        </w:r>
      </w:del>
      <w:ins w:id="137" w:author="vgreen" w:date="2013-01-15T11:06:00Z">
        <w:r w:rsidR="008D2CE2" w:rsidRPr="008D2CE2">
          <w:rPr>
            <w:sz w:val="24"/>
            <w:rPrChange w:id="138" w:author="vgreen" w:date="2013-01-15T11:02:00Z">
              <w:rPr>
                <w:sz w:val="24"/>
              </w:rPr>
            </w:rPrChange>
          </w:rPr>
          <w:t>cumulative;</w:t>
        </w:r>
      </w:ins>
      <w:r w:rsidRPr="008D2CE2">
        <w:rPr>
          <w:sz w:val="24"/>
          <w:rPrChange w:id="139" w:author="vgreen" w:date="2013-01-15T11:02:00Z">
            <w:rPr/>
          </w:rPrChange>
        </w:rPr>
        <w:t xml:space="preserve"> it would be for that time period.  So for a student enrolled in one school for the whole year the student would have 4 Student Summary Attendance records for 4 time periods.</w:t>
      </w:r>
    </w:p>
    <w:p w:rsidR="00D747DC" w:rsidRPr="008D2CE2" w:rsidRDefault="00D747DC" w:rsidP="00553347">
      <w:pPr>
        <w:rPr>
          <w:sz w:val="24"/>
          <w:rPrChange w:id="140" w:author="vgreen" w:date="2013-01-15T11:02:00Z">
            <w:rPr/>
          </w:rPrChange>
        </w:rPr>
      </w:pPr>
      <w:r w:rsidRPr="008D2CE2">
        <w:rPr>
          <w:sz w:val="24"/>
          <w:rPrChange w:id="141" w:author="vgreen" w:date="2013-01-15T11:02:00Z">
            <w:rPr/>
          </w:rPrChange>
        </w:rPr>
        <w:lastRenderedPageBreak/>
        <w:t xml:space="preserve">This was positively received by the group BUT is pending legislative changes.  </w:t>
      </w:r>
      <w:r w:rsidR="00662068" w:rsidRPr="008D2CE2">
        <w:rPr>
          <w:sz w:val="24"/>
          <w:rPrChange w:id="142" w:author="vgreen" w:date="2013-01-15T11:02:00Z">
            <w:rPr/>
          </w:rPrChange>
        </w:rPr>
        <w:t xml:space="preserve">Some people on the line said they could have their district(s) submit how much time this would save them if we needed it.  </w:t>
      </w:r>
      <w:r w:rsidRPr="008D2CE2">
        <w:rPr>
          <w:sz w:val="24"/>
          <w:rPrChange w:id="143" w:author="vgreen" w:date="2013-01-15T11:02:00Z">
            <w:rPr/>
          </w:rPrChange>
        </w:rPr>
        <w:t>We will not proceed with this change until legislation is changed.</w:t>
      </w:r>
    </w:p>
    <w:p w:rsidR="00D747DC" w:rsidRPr="008D2CE2" w:rsidRDefault="00D747DC" w:rsidP="00553347">
      <w:pPr>
        <w:rPr>
          <w:b/>
          <w:sz w:val="24"/>
          <w:u w:val="single"/>
          <w:rPrChange w:id="144" w:author="vgreen" w:date="2013-01-15T11:02:00Z">
            <w:rPr>
              <w:b/>
              <w:u w:val="single"/>
            </w:rPr>
          </w:rPrChange>
        </w:rPr>
      </w:pPr>
      <w:r w:rsidRPr="008D2CE2">
        <w:rPr>
          <w:b/>
          <w:sz w:val="24"/>
          <w:u w:val="single"/>
          <w:rPrChange w:id="145" w:author="vgreen" w:date="2013-01-15T11:02:00Z">
            <w:rPr>
              <w:b/>
              <w:u w:val="single"/>
            </w:rPr>
          </w:rPrChange>
        </w:rPr>
        <w:t>Proposal to add student lookup for new students</w:t>
      </w:r>
    </w:p>
    <w:p w:rsidR="00D747DC" w:rsidRPr="008D2CE2" w:rsidRDefault="00662068" w:rsidP="00553347">
      <w:pPr>
        <w:rPr>
          <w:sz w:val="24"/>
          <w:rPrChange w:id="146" w:author="vgreen" w:date="2013-01-15T11:02:00Z">
            <w:rPr/>
          </w:rPrChange>
        </w:rPr>
      </w:pPr>
      <w:r w:rsidRPr="008D2CE2">
        <w:rPr>
          <w:sz w:val="24"/>
          <w:rPrChange w:id="147" w:author="vgreen" w:date="2013-01-15T11:02:00Z">
            <w:rPr/>
          </w:rPrChange>
        </w:rPr>
        <w:t xml:space="preserve">This proposal is to allow receiving districts the ability to do a student lookup on data for a new student.  The district would have to have submitted a student and school enrollment template with a 100 or 101 enrollment </w:t>
      </w:r>
      <w:del w:id="148" w:author="vgreen" w:date="2013-01-15T11:07:00Z">
        <w:r w:rsidRPr="008D2CE2" w:rsidDel="008D2CE2">
          <w:rPr>
            <w:sz w:val="24"/>
            <w:rPrChange w:id="149" w:author="vgreen" w:date="2013-01-15T11:02:00Z">
              <w:rPr/>
            </w:rPrChange>
          </w:rPr>
          <w:delText>code</w:delText>
        </w:r>
      </w:del>
      <w:ins w:id="150" w:author="vgreen" w:date="2013-01-15T11:07:00Z">
        <w:r w:rsidR="008D2CE2" w:rsidRPr="008D2CE2">
          <w:rPr>
            <w:sz w:val="24"/>
            <w:rPrChange w:id="151" w:author="vgreen" w:date="2013-01-15T11:02:00Z">
              <w:rPr>
                <w:sz w:val="24"/>
              </w:rPr>
            </w:rPrChange>
          </w:rPr>
          <w:t>codes</w:t>
        </w:r>
      </w:ins>
      <w:r w:rsidRPr="008D2CE2">
        <w:rPr>
          <w:sz w:val="24"/>
          <w:rPrChange w:id="152" w:author="vgreen" w:date="2013-01-15T11:02:00Z">
            <w:rPr/>
          </w:rPrChange>
        </w:rPr>
        <w:t xml:space="preserve"> in order to see this information.  The information would include enrollment history, program participation, and assessment data.  No free/reduced lunch information.  Course/grade information may be available once the data quality is validated.</w:t>
      </w:r>
    </w:p>
    <w:p w:rsidR="00D747DC" w:rsidRPr="008D2CE2" w:rsidRDefault="00662068" w:rsidP="00553347">
      <w:pPr>
        <w:rPr>
          <w:sz w:val="24"/>
          <w:rPrChange w:id="153" w:author="vgreen" w:date="2013-01-15T11:02:00Z">
            <w:rPr/>
          </w:rPrChange>
        </w:rPr>
      </w:pPr>
      <w:r w:rsidRPr="008D2CE2">
        <w:rPr>
          <w:sz w:val="24"/>
          <w:rPrChange w:id="154" w:author="vgreen" w:date="2013-01-15T11:02:00Z">
            <w:rPr/>
          </w:rPrChange>
        </w:rPr>
        <w:t>This proposal was well received.  It has been approved by NDE internally.  If no concerns are sent to Pam, NDE will proceed to develop this possibly in 2012-2013 but for sure for 2013-2014.</w:t>
      </w:r>
    </w:p>
    <w:p w:rsidR="00662068" w:rsidRPr="008D2CE2" w:rsidRDefault="00662068" w:rsidP="00553347">
      <w:pPr>
        <w:rPr>
          <w:b/>
          <w:sz w:val="24"/>
          <w:u w:val="single"/>
          <w:rPrChange w:id="155" w:author="vgreen" w:date="2013-01-15T11:02:00Z">
            <w:rPr>
              <w:b/>
              <w:u w:val="single"/>
            </w:rPr>
          </w:rPrChange>
        </w:rPr>
      </w:pPr>
      <w:r w:rsidRPr="008D2CE2">
        <w:rPr>
          <w:b/>
          <w:sz w:val="24"/>
          <w:u w:val="single"/>
          <w:rPrChange w:id="156" w:author="vgreen" w:date="2013-01-15T11:02:00Z">
            <w:rPr>
              <w:b/>
              <w:u w:val="single"/>
            </w:rPr>
          </w:rPrChange>
        </w:rPr>
        <w:t>Other items discussed</w:t>
      </w:r>
      <w:r w:rsidR="00727EB3" w:rsidRPr="008D2CE2">
        <w:rPr>
          <w:b/>
          <w:sz w:val="24"/>
          <w:u w:val="single"/>
          <w:rPrChange w:id="157" w:author="vgreen" w:date="2013-01-15T11:02:00Z">
            <w:rPr>
              <w:b/>
              <w:u w:val="single"/>
            </w:rPr>
          </w:rPrChange>
        </w:rPr>
        <w:t xml:space="preserve"> not on the agenda</w:t>
      </w:r>
    </w:p>
    <w:p w:rsidR="00662068" w:rsidRPr="008D2CE2" w:rsidRDefault="00662068" w:rsidP="00553347">
      <w:pPr>
        <w:rPr>
          <w:sz w:val="24"/>
          <w:rPrChange w:id="158" w:author="vgreen" w:date="2013-01-15T11:02:00Z">
            <w:rPr/>
          </w:rPrChange>
        </w:rPr>
      </w:pPr>
      <w:r w:rsidRPr="008D2CE2">
        <w:rPr>
          <w:sz w:val="24"/>
          <w:rPrChange w:id="159" w:author="vgreen" w:date="2013-01-15T11:02:00Z">
            <w:rPr/>
          </w:rPrChange>
        </w:rPr>
        <w:t>Small schools receive a lot of wasted materials for state writing</w:t>
      </w:r>
      <w:ins w:id="160" w:author="vgreen" w:date="2013-01-15T11:07:00Z">
        <w:r w:rsidR="008D2CE2">
          <w:rPr>
            <w:sz w:val="24"/>
          </w:rPr>
          <w:t>.</w:t>
        </w:r>
      </w:ins>
      <w:del w:id="161" w:author="vgreen" w:date="2013-01-15T11:07:00Z">
        <w:r w:rsidRPr="008D2CE2" w:rsidDel="008D2CE2">
          <w:rPr>
            <w:sz w:val="24"/>
            <w:rPrChange w:id="162" w:author="vgreen" w:date="2013-01-15T11:02:00Z">
              <w:rPr/>
            </w:rPrChange>
          </w:rPr>
          <w:delText>,</w:delText>
        </w:r>
      </w:del>
      <w:r w:rsidRPr="008D2CE2">
        <w:rPr>
          <w:sz w:val="24"/>
          <w:rPrChange w:id="163" w:author="vgreen" w:date="2013-01-15T11:02:00Z">
            <w:rPr/>
          </w:rPrChange>
        </w:rPr>
        <w:t xml:space="preserve"> One school district had 70 extra forms that they will have to recycle.  The district proposed having a place for districts to order materials.  Pam will forward this concern to the Assessment Office.</w:t>
      </w:r>
    </w:p>
    <w:p w:rsidR="00662068" w:rsidRPr="008D2CE2" w:rsidRDefault="00662068" w:rsidP="00553347">
      <w:pPr>
        <w:rPr>
          <w:sz w:val="24"/>
          <w:rPrChange w:id="164" w:author="vgreen" w:date="2013-01-15T11:02:00Z">
            <w:rPr/>
          </w:rPrChange>
        </w:rPr>
      </w:pPr>
      <w:r w:rsidRPr="008D2CE2">
        <w:rPr>
          <w:sz w:val="24"/>
          <w:rPrChange w:id="165" w:author="vgreen" w:date="2013-01-15T11:02:00Z">
            <w:rPr/>
          </w:rPrChange>
        </w:rPr>
        <w:t xml:space="preserve">No show students – Pam (NDE) brought up the possibility of creating a validation error or verification report related to students that are not reported in a school district that in the previous year were enrolled in the district.  Currently there is a validation error for students in grades 9-12 but this proposal is to expand this report to include students in grades K-8.  </w:t>
      </w:r>
      <w:r w:rsidR="00727EB3" w:rsidRPr="008D2CE2">
        <w:rPr>
          <w:sz w:val="24"/>
          <w:rPrChange w:id="166" w:author="vgreen" w:date="2013-01-15T11:02:00Z">
            <w:rPr/>
          </w:rPrChange>
        </w:rPr>
        <w:t xml:space="preserve">NDE did some research on this and found some SPED students were not exited properly which affects their program reports.  </w:t>
      </w:r>
      <w:r w:rsidRPr="008D2CE2">
        <w:rPr>
          <w:sz w:val="24"/>
          <w:rPrChange w:id="167" w:author="vgreen" w:date="2013-01-15T11:02:00Z">
            <w:rPr/>
          </w:rPrChange>
        </w:rPr>
        <w:t>It was suggested this be an error as districts don’t always run or look at the verification reports.</w:t>
      </w:r>
      <w:r w:rsidR="00727EB3" w:rsidRPr="008D2CE2">
        <w:rPr>
          <w:sz w:val="24"/>
          <w:rPrChange w:id="168" w:author="vgreen" w:date="2013-01-15T11:02:00Z">
            <w:rPr/>
          </w:rPrChange>
        </w:rPr>
        <w:t xml:space="preserve">  This report may be developed for 2012-2013 but will be available for sure in 2013-2014.</w:t>
      </w:r>
    </w:p>
    <w:p w:rsidR="00727EB3" w:rsidRPr="008D2CE2" w:rsidDel="000354E2" w:rsidRDefault="00727EB3" w:rsidP="00553347">
      <w:pPr>
        <w:rPr>
          <w:del w:id="169" w:author="Marilyn Peterson" w:date="2013-01-10T08:15:00Z"/>
          <w:sz w:val="24"/>
          <w:rPrChange w:id="170" w:author="vgreen" w:date="2013-01-15T11:02:00Z">
            <w:rPr>
              <w:del w:id="171" w:author="Marilyn Peterson" w:date="2013-01-10T08:15:00Z"/>
            </w:rPr>
          </w:rPrChange>
        </w:rPr>
      </w:pPr>
      <w:r w:rsidRPr="008D2CE2">
        <w:rPr>
          <w:sz w:val="24"/>
          <w:rPrChange w:id="172" w:author="vgreen" w:date="2013-01-15T11:02:00Z">
            <w:rPr/>
          </w:rPrChange>
        </w:rPr>
        <w:t xml:space="preserve">Marilyn reminded everyone about the Data Conference April 29-30 and informed them there will be a session in every time slot for data stewards.  If anyone has topics they would like to see, there will soon be a </w:t>
      </w:r>
      <w:del w:id="173" w:author="Marilyn Peterson" w:date="2013-01-10T08:15:00Z">
        <w:r w:rsidRPr="008D2CE2" w:rsidDel="000354E2">
          <w:rPr>
            <w:sz w:val="24"/>
            <w:rPrChange w:id="174" w:author="vgreen" w:date="2013-01-15T11:02:00Z">
              <w:rPr/>
            </w:rPrChange>
          </w:rPr>
          <w:delText xml:space="preserve">request </w:delText>
        </w:r>
      </w:del>
      <w:ins w:id="175" w:author="Marilyn Peterson" w:date="2013-01-10T08:15:00Z">
        <w:r w:rsidR="000354E2" w:rsidRPr="008D2CE2">
          <w:rPr>
            <w:sz w:val="24"/>
            <w:rPrChange w:id="176" w:author="vgreen" w:date="2013-01-15T11:02:00Z">
              <w:rPr/>
            </w:rPrChange>
          </w:rPr>
          <w:t xml:space="preserve">request in an upcoming NDE Bulletin </w:t>
        </w:r>
      </w:ins>
      <w:r w:rsidRPr="008D2CE2">
        <w:rPr>
          <w:sz w:val="24"/>
          <w:rPrChange w:id="177" w:author="vgreen" w:date="2013-01-15T11:02:00Z">
            <w:rPr/>
          </w:rPrChange>
        </w:rPr>
        <w:t>for that information</w:t>
      </w:r>
      <w:ins w:id="178" w:author="Marilyn Peterson" w:date="2013-01-10T08:15:00Z">
        <w:r w:rsidR="000354E2" w:rsidRPr="008D2CE2">
          <w:rPr>
            <w:sz w:val="24"/>
            <w:rPrChange w:id="179" w:author="vgreen" w:date="2013-01-15T11:02:00Z">
              <w:rPr/>
            </w:rPrChange>
          </w:rPr>
          <w:t>.</w:t>
        </w:r>
      </w:ins>
      <w:r w:rsidRPr="008D2CE2">
        <w:rPr>
          <w:sz w:val="24"/>
          <w:rPrChange w:id="180" w:author="vgreen" w:date="2013-01-15T11:02:00Z">
            <w:rPr/>
          </w:rPrChange>
        </w:rPr>
        <w:t xml:space="preserve"> </w:t>
      </w:r>
      <w:del w:id="181" w:author="Marilyn Peterson" w:date="2013-01-10T08:15:00Z">
        <w:r w:rsidRPr="008D2CE2" w:rsidDel="000354E2">
          <w:rPr>
            <w:sz w:val="24"/>
            <w:rPrChange w:id="182" w:author="vgreen" w:date="2013-01-15T11:02:00Z">
              <w:rPr/>
            </w:rPrChange>
          </w:rPr>
          <w:delText>or you can forward to Marilyn or Pam.</w:delText>
        </w:r>
      </w:del>
    </w:p>
    <w:p w:rsidR="00727EB3" w:rsidRPr="008D2CE2" w:rsidRDefault="00727EB3" w:rsidP="00553347">
      <w:pPr>
        <w:rPr>
          <w:sz w:val="24"/>
          <w:rPrChange w:id="183" w:author="vgreen" w:date="2013-01-15T11:02:00Z">
            <w:rPr/>
          </w:rPrChange>
        </w:rPr>
      </w:pPr>
      <w:r w:rsidRPr="008D2CE2">
        <w:rPr>
          <w:sz w:val="24"/>
          <w:rPrChange w:id="184" w:author="vgreen" w:date="2013-01-15T11:02:00Z">
            <w:rPr/>
          </w:rPrChange>
        </w:rPr>
        <w:t xml:space="preserve">Next meeting we’ll discuss some issues with Student Grades.  Some concerns that were raised were </w:t>
      </w:r>
      <w:ins w:id="185" w:author="Marilyn Peterson" w:date="2013-01-10T08:15:00Z">
        <w:r w:rsidR="000354E2" w:rsidRPr="008D2CE2">
          <w:rPr>
            <w:sz w:val="24"/>
            <w:rPrChange w:id="186" w:author="vgreen" w:date="2013-01-15T11:02:00Z">
              <w:rPr/>
            </w:rPrChange>
          </w:rPr>
          <w:t xml:space="preserve">collecting data </w:t>
        </w:r>
      </w:ins>
      <w:r w:rsidRPr="008D2CE2">
        <w:rPr>
          <w:sz w:val="24"/>
          <w:rPrChange w:id="187" w:author="vgreen" w:date="2013-01-15T11:02:00Z">
            <w:rPr/>
          </w:rPrChange>
        </w:rPr>
        <w:t>about Elementary courses, Community College staff or staff from outside the districts, and students Birth thru 5.  It was suggested that maybe we have a separate document similar to Who Reports What for Student Grades.</w:t>
      </w:r>
      <w:ins w:id="188" w:author="Marilyn Peterson" w:date="2013-01-10T08:15:00Z">
        <w:r w:rsidR="000354E2" w:rsidRPr="008D2CE2">
          <w:rPr>
            <w:sz w:val="24"/>
            <w:rPrChange w:id="189" w:author="vgreen" w:date="2013-01-15T11:02:00Z">
              <w:rPr/>
            </w:rPrChange>
          </w:rPr>
          <w:t xml:space="preserve"> </w:t>
        </w:r>
        <w:del w:id="190" w:author="PamTagart" w:date="2013-01-15T10:49:00Z">
          <w:r w:rsidR="000354E2" w:rsidRPr="008D2CE2" w:rsidDel="00FD0244">
            <w:rPr>
              <w:sz w:val="24"/>
              <w:rPrChange w:id="191" w:author="vgreen" w:date="2013-01-15T11:02:00Z">
                <w:rPr/>
              </w:rPrChange>
            </w:rPr>
            <w:delText>(WAS THIS STUDENT GRADES OR STAFF DATA???</w:delText>
          </w:r>
        </w:del>
      </w:ins>
      <w:ins w:id="192" w:author="Marilyn Peterson" w:date="2013-01-10T08:16:00Z">
        <w:del w:id="193" w:author="PamTagart" w:date="2013-01-15T10:49:00Z">
          <w:r w:rsidR="000354E2" w:rsidRPr="008D2CE2" w:rsidDel="00FD0244">
            <w:rPr>
              <w:sz w:val="24"/>
              <w:rPrChange w:id="194" w:author="vgreen" w:date="2013-01-15T11:02:00Z">
                <w:rPr/>
              </w:rPrChange>
            </w:rPr>
            <w:delText>)</w:delText>
          </w:r>
        </w:del>
      </w:ins>
    </w:p>
    <w:p w:rsidR="00EB6448" w:rsidRPr="008D2CE2" w:rsidDel="008D2CE2" w:rsidRDefault="00EB6448" w:rsidP="00EB6448">
      <w:pPr>
        <w:pStyle w:val="ListParagraph"/>
        <w:ind w:left="0"/>
        <w:rPr>
          <w:del w:id="195" w:author="vgreen" w:date="2013-01-15T11:07:00Z"/>
          <w:sz w:val="24"/>
          <w:rPrChange w:id="196" w:author="vgreen" w:date="2013-01-15T11:02:00Z">
            <w:rPr>
              <w:del w:id="197" w:author="vgreen" w:date="2013-01-15T11:07:00Z"/>
            </w:rPr>
          </w:rPrChange>
        </w:rPr>
      </w:pPr>
      <w:r w:rsidRPr="008D2CE2">
        <w:rPr>
          <w:sz w:val="24"/>
          <w:rPrChange w:id="198" w:author="vgreen" w:date="2013-01-15T11:02:00Z">
            <w:rPr/>
          </w:rPrChange>
        </w:rPr>
        <w:t xml:space="preserve">Please forward any comments, ideas, </w:t>
      </w:r>
      <w:ins w:id="199" w:author="vgreen" w:date="2013-01-15T11:07:00Z">
        <w:r w:rsidR="008D2CE2">
          <w:rPr>
            <w:sz w:val="24"/>
          </w:rPr>
          <w:t xml:space="preserve">or </w:t>
        </w:r>
      </w:ins>
      <w:r w:rsidRPr="008D2CE2">
        <w:rPr>
          <w:sz w:val="24"/>
          <w:rPrChange w:id="200" w:author="vgreen" w:date="2013-01-15T11:02:00Z">
            <w:rPr/>
          </w:rPrChange>
        </w:rPr>
        <w:t xml:space="preserve">concerns to </w:t>
      </w:r>
      <w:r w:rsidR="008D2CE2" w:rsidRPr="008D2CE2">
        <w:rPr>
          <w:sz w:val="24"/>
          <w:rPrChange w:id="201" w:author="vgreen" w:date="2013-01-15T11:02:00Z">
            <w:rPr/>
          </w:rPrChange>
        </w:rPr>
        <w:fldChar w:fldCharType="begin"/>
      </w:r>
      <w:r w:rsidR="008D2CE2" w:rsidRPr="008D2CE2">
        <w:rPr>
          <w:sz w:val="24"/>
          <w:rPrChange w:id="202" w:author="vgreen" w:date="2013-01-15T11:02:00Z">
            <w:rPr/>
          </w:rPrChange>
        </w:rPr>
        <w:instrText xml:space="preserve"> HYPERLINK "mailto:Marilyn.Peterson@nebraska.gov" </w:instrText>
      </w:r>
      <w:r w:rsidR="008D2CE2" w:rsidRPr="008D2CE2">
        <w:rPr>
          <w:sz w:val="24"/>
          <w:rPrChange w:id="203" w:author="vgreen" w:date="2013-01-15T11:02:00Z">
            <w:rPr/>
          </w:rPrChange>
        </w:rPr>
        <w:fldChar w:fldCharType="separate"/>
      </w:r>
      <w:r w:rsidRPr="008D2CE2">
        <w:rPr>
          <w:rStyle w:val="Hyperlink"/>
          <w:sz w:val="24"/>
          <w:rPrChange w:id="204" w:author="vgreen" w:date="2013-01-15T11:02:00Z">
            <w:rPr>
              <w:rStyle w:val="Hyperlink"/>
            </w:rPr>
          </w:rPrChange>
        </w:rPr>
        <w:t>Marilyn.Peterson@nebraska.gov</w:t>
      </w:r>
      <w:r w:rsidR="008D2CE2" w:rsidRPr="008D2CE2">
        <w:rPr>
          <w:rStyle w:val="Hyperlink"/>
          <w:sz w:val="24"/>
          <w:rPrChange w:id="205" w:author="vgreen" w:date="2013-01-15T11:02:00Z">
            <w:rPr>
              <w:rStyle w:val="Hyperlink"/>
            </w:rPr>
          </w:rPrChange>
        </w:rPr>
        <w:fldChar w:fldCharType="end"/>
      </w:r>
      <w:r w:rsidRPr="008D2CE2">
        <w:rPr>
          <w:sz w:val="24"/>
          <w:rPrChange w:id="206" w:author="vgreen" w:date="2013-01-15T11:02:00Z">
            <w:rPr/>
          </w:rPrChange>
        </w:rPr>
        <w:t xml:space="preserve"> , 402-471-4740 or </w:t>
      </w:r>
      <w:r w:rsidR="008D2CE2" w:rsidRPr="008D2CE2">
        <w:rPr>
          <w:sz w:val="24"/>
          <w:rPrChange w:id="207" w:author="vgreen" w:date="2013-01-15T11:02:00Z">
            <w:rPr/>
          </w:rPrChange>
        </w:rPr>
        <w:fldChar w:fldCharType="begin"/>
      </w:r>
      <w:r w:rsidR="008D2CE2" w:rsidRPr="008D2CE2">
        <w:rPr>
          <w:sz w:val="24"/>
          <w:rPrChange w:id="208" w:author="vgreen" w:date="2013-01-15T11:02:00Z">
            <w:rPr/>
          </w:rPrChange>
        </w:rPr>
        <w:instrText xml:space="preserve"> HYPERLINK "mailto:Pam.Tagart@nebraska.gov" </w:instrText>
      </w:r>
      <w:r w:rsidR="008D2CE2" w:rsidRPr="008D2CE2">
        <w:rPr>
          <w:sz w:val="24"/>
          <w:rPrChange w:id="209" w:author="vgreen" w:date="2013-01-15T11:02:00Z">
            <w:rPr/>
          </w:rPrChange>
        </w:rPr>
        <w:fldChar w:fldCharType="separate"/>
      </w:r>
      <w:r w:rsidRPr="008D2CE2">
        <w:rPr>
          <w:rStyle w:val="Hyperlink"/>
          <w:sz w:val="24"/>
          <w:rPrChange w:id="210" w:author="vgreen" w:date="2013-01-15T11:02:00Z">
            <w:rPr>
              <w:rStyle w:val="Hyperlink"/>
            </w:rPr>
          </w:rPrChange>
        </w:rPr>
        <w:t>Pam.Tagart@nebraska.gov</w:t>
      </w:r>
      <w:r w:rsidR="008D2CE2" w:rsidRPr="008D2CE2">
        <w:rPr>
          <w:rStyle w:val="Hyperlink"/>
          <w:sz w:val="24"/>
          <w:rPrChange w:id="211" w:author="vgreen" w:date="2013-01-15T11:02:00Z">
            <w:rPr>
              <w:rStyle w:val="Hyperlink"/>
            </w:rPr>
          </w:rPrChange>
        </w:rPr>
        <w:fldChar w:fldCharType="end"/>
      </w:r>
      <w:r w:rsidRPr="008D2CE2">
        <w:rPr>
          <w:sz w:val="24"/>
          <w:rPrChange w:id="212" w:author="vgreen" w:date="2013-01-15T11:02:00Z">
            <w:rPr/>
          </w:rPrChange>
        </w:rPr>
        <w:t>, 402-471-4735.</w:t>
      </w:r>
      <w:bookmarkStart w:id="213" w:name="_GoBack"/>
      <w:bookmarkEnd w:id="213"/>
    </w:p>
    <w:p w:rsidR="00EB6448" w:rsidRPr="008D2CE2" w:rsidDel="008D2CE2" w:rsidRDefault="00EB6448" w:rsidP="00EB6448">
      <w:pPr>
        <w:rPr>
          <w:del w:id="214" w:author="vgreen" w:date="2013-01-15T11:07:00Z"/>
          <w:sz w:val="24"/>
          <w:rPrChange w:id="215" w:author="vgreen" w:date="2013-01-15T11:02:00Z">
            <w:rPr>
              <w:del w:id="216" w:author="vgreen" w:date="2013-01-15T11:07:00Z"/>
            </w:rPr>
          </w:rPrChange>
        </w:rPr>
      </w:pPr>
    </w:p>
    <w:p w:rsidR="00EB6448" w:rsidRPr="008D2CE2" w:rsidDel="008D2CE2" w:rsidRDefault="00EB6448" w:rsidP="00EB6448">
      <w:pPr>
        <w:rPr>
          <w:del w:id="217" w:author="vgreen" w:date="2013-01-15T11:07:00Z"/>
          <w:sz w:val="24"/>
          <w:rPrChange w:id="218" w:author="vgreen" w:date="2013-01-15T11:02:00Z">
            <w:rPr>
              <w:del w:id="219" w:author="vgreen" w:date="2013-01-15T11:07:00Z"/>
            </w:rPr>
          </w:rPrChange>
        </w:rPr>
      </w:pPr>
    </w:p>
    <w:p w:rsidR="00EB6448" w:rsidRPr="008D2CE2" w:rsidDel="008D2CE2" w:rsidRDefault="00EB6448" w:rsidP="00EB6448">
      <w:pPr>
        <w:rPr>
          <w:del w:id="220" w:author="vgreen" w:date="2013-01-15T11:07:00Z"/>
          <w:sz w:val="24"/>
          <w:rPrChange w:id="221" w:author="vgreen" w:date="2013-01-15T11:02:00Z">
            <w:rPr>
              <w:del w:id="222" w:author="vgreen" w:date="2013-01-15T11:07:00Z"/>
            </w:rPr>
          </w:rPrChange>
        </w:rPr>
      </w:pPr>
    </w:p>
    <w:p w:rsidR="00872C84" w:rsidRPr="008D2CE2" w:rsidRDefault="00872C84" w:rsidP="008D2CE2">
      <w:pPr>
        <w:pStyle w:val="ListParagraph"/>
        <w:ind w:left="0"/>
        <w:rPr>
          <w:rPrChange w:id="223" w:author="vgreen" w:date="2013-01-15T11:02:00Z">
            <w:rPr/>
          </w:rPrChange>
        </w:rPr>
        <w:pPrChange w:id="224" w:author="vgreen" w:date="2013-01-15T11:07:00Z">
          <w:pPr/>
        </w:pPrChange>
      </w:pPr>
    </w:p>
    <w:sectPr w:rsidR="00872C84" w:rsidRPr="008D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142"/>
    <w:multiLevelType w:val="hybridMultilevel"/>
    <w:tmpl w:val="A846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15EF2"/>
    <w:multiLevelType w:val="hybridMultilevel"/>
    <w:tmpl w:val="85EA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48"/>
    <w:rsid w:val="000354E2"/>
    <w:rsid w:val="00553347"/>
    <w:rsid w:val="00590F05"/>
    <w:rsid w:val="00662068"/>
    <w:rsid w:val="00727EB3"/>
    <w:rsid w:val="00872C84"/>
    <w:rsid w:val="008D2CE2"/>
    <w:rsid w:val="00D747DC"/>
    <w:rsid w:val="00EB6448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4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4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3</cp:revision>
  <dcterms:created xsi:type="dcterms:W3CDTF">2013-01-15T17:01:00Z</dcterms:created>
  <dcterms:modified xsi:type="dcterms:W3CDTF">2013-01-15T17:07:00Z</dcterms:modified>
</cp:coreProperties>
</file>